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E8521" w14:textId="77777777" w:rsidR="00DE153D" w:rsidRPr="002706E2" w:rsidRDefault="007C4DEB" w:rsidP="00DE153D">
      <w:pPr>
        <w:pStyle w:val="Paragraphedeliste"/>
        <w:spacing w:after="0"/>
        <w:rPr>
          <w:sz w:val="2"/>
          <w:szCs w:val="2"/>
          <w:u w:val="single"/>
          <w:lang w:val="fr-BE"/>
        </w:rPr>
      </w:pPr>
      <w:r>
        <w:rPr>
          <w:b/>
          <w:noProof/>
          <w:sz w:val="28"/>
          <w:szCs w:val="28"/>
          <w:lang w:val="fr-BE" w:eastAsia="fr-BE" w:bidi="ar-SA"/>
        </w:rPr>
        <w:drawing>
          <wp:anchor distT="0" distB="0" distL="114300" distR="114300" simplePos="0" relativeHeight="251658240" behindDoc="1" locked="0" layoutInCell="1" allowOverlap="1" wp14:anchorId="1244227F" wp14:editId="7BF43E05">
            <wp:simplePos x="0" y="0"/>
            <wp:positionH relativeFrom="column">
              <wp:posOffset>2235835</wp:posOffset>
            </wp:positionH>
            <wp:positionV relativeFrom="paragraph">
              <wp:posOffset>0</wp:posOffset>
            </wp:positionV>
            <wp:extent cx="1432560" cy="1427480"/>
            <wp:effectExtent l="0" t="0" r="0"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OselevertOK - 3feuill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2560" cy="1427480"/>
                    </a:xfrm>
                    <a:prstGeom prst="rect">
                      <a:avLst/>
                    </a:prstGeom>
                  </pic:spPr>
                </pic:pic>
              </a:graphicData>
            </a:graphic>
            <wp14:sizeRelH relativeFrom="margin">
              <wp14:pctWidth>0</wp14:pctWidth>
            </wp14:sizeRelH>
            <wp14:sizeRelV relativeFrom="margin">
              <wp14:pctHeight>0</wp14:pctHeight>
            </wp14:sizeRelV>
          </wp:anchor>
        </w:drawing>
      </w:r>
    </w:p>
    <w:p w14:paraId="2720B619" w14:textId="77777777" w:rsidR="00E56F50" w:rsidRDefault="00E56F50" w:rsidP="008E2EDA">
      <w:pPr>
        <w:spacing w:after="0"/>
        <w:rPr>
          <w:b/>
          <w:sz w:val="28"/>
          <w:szCs w:val="28"/>
        </w:rPr>
      </w:pPr>
    </w:p>
    <w:p w14:paraId="0DBDA577" w14:textId="77777777" w:rsidR="00E56F50" w:rsidRDefault="00E56F50" w:rsidP="008E2EDA">
      <w:pPr>
        <w:spacing w:after="0"/>
        <w:rPr>
          <w:b/>
          <w:sz w:val="28"/>
          <w:szCs w:val="28"/>
        </w:rPr>
      </w:pPr>
    </w:p>
    <w:p w14:paraId="64F8E87E" w14:textId="77777777" w:rsidR="00E56F50" w:rsidRDefault="00E56F50" w:rsidP="008E2EDA">
      <w:pPr>
        <w:spacing w:after="0"/>
        <w:rPr>
          <w:b/>
          <w:sz w:val="28"/>
          <w:szCs w:val="28"/>
        </w:rPr>
      </w:pPr>
    </w:p>
    <w:p w14:paraId="523400E4" w14:textId="09141679" w:rsidR="00E56F50" w:rsidRDefault="00E56F50" w:rsidP="008E2EDA">
      <w:pPr>
        <w:spacing w:after="0"/>
        <w:rPr>
          <w:b/>
          <w:sz w:val="28"/>
          <w:szCs w:val="28"/>
        </w:rPr>
      </w:pPr>
    </w:p>
    <w:p w14:paraId="62AEE2CB" w14:textId="77777777" w:rsidR="00E56F50" w:rsidRDefault="00E56F50" w:rsidP="008E2EDA">
      <w:pPr>
        <w:spacing w:after="0"/>
        <w:rPr>
          <w:b/>
          <w:sz w:val="28"/>
          <w:szCs w:val="28"/>
        </w:rPr>
      </w:pPr>
    </w:p>
    <w:p w14:paraId="7B4CB4B3" w14:textId="77777777" w:rsidR="00FB5E7B" w:rsidRDefault="00FB5E7B" w:rsidP="00E56F50">
      <w:pPr>
        <w:spacing w:after="0"/>
        <w:jc w:val="center"/>
        <w:rPr>
          <w:b/>
          <w:sz w:val="28"/>
          <w:szCs w:val="28"/>
        </w:rPr>
      </w:pPr>
    </w:p>
    <w:p w14:paraId="6876231E" w14:textId="08FB870E" w:rsidR="000B09EC" w:rsidRPr="007C1DD7" w:rsidRDefault="007A1FF2" w:rsidP="00E56F50">
      <w:pPr>
        <w:spacing w:after="0"/>
        <w:jc w:val="center"/>
        <w:rPr>
          <w:bCs/>
          <w:sz w:val="28"/>
          <w:szCs w:val="28"/>
          <w:highlight w:val="yellow"/>
        </w:rPr>
      </w:pPr>
      <w:proofErr w:type="gramStart"/>
      <w:r w:rsidRPr="007C1DD7">
        <w:rPr>
          <w:bCs/>
          <w:sz w:val="28"/>
          <w:szCs w:val="28"/>
        </w:rPr>
        <w:t>«</w:t>
      </w:r>
      <w:r w:rsidR="000B6766" w:rsidRPr="007C1DD7">
        <w:rPr>
          <w:bCs/>
          <w:sz w:val="28"/>
          <w:szCs w:val="28"/>
        </w:rPr>
        <w:t>Ose</w:t>
      </w:r>
      <w:proofErr w:type="gramEnd"/>
      <w:r w:rsidR="000B6766" w:rsidRPr="007C1DD7">
        <w:rPr>
          <w:bCs/>
          <w:sz w:val="28"/>
          <w:szCs w:val="28"/>
        </w:rPr>
        <w:t xml:space="preserve"> le vert, recrée ta cour</w:t>
      </w:r>
      <w:r w:rsidR="00FF0678" w:rsidRPr="007C1DD7">
        <w:rPr>
          <w:bCs/>
          <w:sz w:val="28"/>
          <w:szCs w:val="28"/>
        </w:rPr>
        <w:t xml:space="preserve"> – </w:t>
      </w:r>
      <w:r w:rsidR="00F724A9">
        <w:rPr>
          <w:bCs/>
          <w:sz w:val="28"/>
          <w:szCs w:val="28"/>
        </w:rPr>
        <w:t>5</w:t>
      </w:r>
      <w:r w:rsidR="00FF0678" w:rsidRPr="007C1DD7">
        <w:rPr>
          <w:bCs/>
          <w:sz w:val="28"/>
          <w:szCs w:val="28"/>
          <w:vertAlign w:val="superscript"/>
        </w:rPr>
        <w:t>ème</w:t>
      </w:r>
      <w:r w:rsidR="00FF0678" w:rsidRPr="007C1DD7">
        <w:rPr>
          <w:bCs/>
          <w:sz w:val="28"/>
          <w:szCs w:val="28"/>
        </w:rPr>
        <w:t xml:space="preserve"> édition</w:t>
      </w:r>
      <w:r w:rsidR="004B2228">
        <w:rPr>
          <w:bCs/>
          <w:sz w:val="28"/>
          <w:szCs w:val="28"/>
        </w:rPr>
        <w:t xml:space="preserve"> – Accompagnement complet </w:t>
      </w:r>
      <w:r w:rsidR="00355565" w:rsidRPr="007C1DD7">
        <w:rPr>
          <w:bCs/>
          <w:sz w:val="28"/>
          <w:szCs w:val="28"/>
        </w:rPr>
        <w:t>»</w:t>
      </w:r>
    </w:p>
    <w:p w14:paraId="172E37D4" w14:textId="27594822" w:rsidR="001B6CE0" w:rsidRPr="007C1DD7" w:rsidRDefault="00955C4B" w:rsidP="00E56F50">
      <w:pPr>
        <w:spacing w:after="0"/>
        <w:jc w:val="center"/>
        <w:rPr>
          <w:rFonts w:ascii="Calibri" w:hAnsi="Calibri"/>
          <w:bCs/>
          <w:sz w:val="28"/>
          <w:szCs w:val="28"/>
        </w:rPr>
      </w:pPr>
      <w:r w:rsidRPr="007C1DD7">
        <w:rPr>
          <w:rFonts w:ascii="Calibri" w:hAnsi="Calibri"/>
          <w:bCs/>
          <w:sz w:val="28"/>
          <w:szCs w:val="28"/>
        </w:rPr>
        <w:t xml:space="preserve">Formulaire </w:t>
      </w:r>
      <w:r w:rsidR="007C1DD7" w:rsidRPr="007C1DD7">
        <w:rPr>
          <w:rFonts w:ascii="Calibri" w:hAnsi="Calibri"/>
          <w:bCs/>
          <w:sz w:val="28"/>
          <w:szCs w:val="28"/>
        </w:rPr>
        <w:t>de candidature</w:t>
      </w:r>
      <w:r w:rsidR="00031A71">
        <w:rPr>
          <w:rFonts w:ascii="Calibri" w:hAnsi="Calibri"/>
          <w:bCs/>
          <w:sz w:val="28"/>
          <w:szCs w:val="28"/>
        </w:rPr>
        <w:t xml:space="preserve"> – </w:t>
      </w:r>
      <w:r w:rsidR="00031A71" w:rsidRPr="007D4B94">
        <w:rPr>
          <w:rFonts w:ascii="Calibri" w:hAnsi="Calibri"/>
          <w:b/>
          <w:sz w:val="28"/>
          <w:szCs w:val="28"/>
        </w:rPr>
        <w:t>Document de travail</w:t>
      </w:r>
    </w:p>
    <w:p w14:paraId="0EF889F5" w14:textId="76D119C6" w:rsidR="00955C4B" w:rsidRPr="007D4B94" w:rsidRDefault="00031A71" w:rsidP="00955C4B">
      <w:pPr>
        <w:spacing w:after="0"/>
        <w:ind w:firstLine="709"/>
        <w:jc w:val="center"/>
        <w:rPr>
          <w:bCs/>
          <w:kern w:val="30"/>
        </w:rPr>
      </w:pPr>
      <w:r w:rsidRPr="007D4B94">
        <w:rPr>
          <w:bCs/>
          <w:noProof/>
        </w:rPr>
        <w:t>V</w:t>
      </w:r>
      <w:r w:rsidR="00955C4B" w:rsidRPr="007D4B94">
        <w:rPr>
          <w:bCs/>
          <w:noProof/>
        </w:rPr>
        <w:t>ersion</w:t>
      </w:r>
      <w:r w:rsidR="00955C4B" w:rsidRPr="007D4B94">
        <w:t xml:space="preserve"> </w:t>
      </w:r>
      <w:proofErr w:type="spellStart"/>
      <w:r w:rsidR="00955C4B" w:rsidRPr="007D4B94">
        <w:t>word</w:t>
      </w:r>
      <w:proofErr w:type="spellEnd"/>
      <w:r w:rsidR="007D4B94" w:rsidRPr="007D4B94">
        <w:t xml:space="preserve"> p</w:t>
      </w:r>
      <w:r w:rsidR="00955C4B" w:rsidRPr="007D4B94">
        <w:rPr>
          <w:bCs/>
          <w:kern w:val="30"/>
        </w:rPr>
        <w:t>our vous aider à préparer votre candidature</w:t>
      </w:r>
    </w:p>
    <w:p w14:paraId="6222E148" w14:textId="6F297AFE" w:rsidR="007C1DD7" w:rsidRPr="007C1DD7" w:rsidRDefault="007C1DD7" w:rsidP="00955C4B">
      <w:pPr>
        <w:spacing w:after="0"/>
        <w:ind w:firstLine="709"/>
        <w:jc w:val="center"/>
        <w:rPr>
          <w:kern w:val="30"/>
        </w:rPr>
      </w:pPr>
      <w:r>
        <w:rPr>
          <w:bCs/>
          <w:kern w:val="30"/>
        </w:rPr>
        <w:t>-</w:t>
      </w:r>
    </w:p>
    <w:p w14:paraId="6FD141D6" w14:textId="7CA08038" w:rsidR="00955C4B" w:rsidRPr="00C24392" w:rsidRDefault="00955C4B" w:rsidP="00955C4B">
      <w:pPr>
        <w:spacing w:after="0"/>
        <w:ind w:firstLine="709"/>
        <w:jc w:val="center"/>
        <w:rPr>
          <w:b/>
          <w:bCs/>
          <w:color w:val="FF0000"/>
          <w:kern w:val="30"/>
        </w:rPr>
      </w:pPr>
      <w:r w:rsidRPr="00C24392">
        <w:rPr>
          <w:b/>
          <w:bCs/>
          <w:color w:val="FF0000"/>
          <w:kern w:val="30"/>
        </w:rPr>
        <w:t xml:space="preserve">Attention : </w:t>
      </w:r>
      <w:r w:rsidR="007C1DD7" w:rsidRPr="00C24392">
        <w:rPr>
          <w:b/>
          <w:bCs/>
          <w:color w:val="FF0000"/>
          <w:kern w:val="30"/>
        </w:rPr>
        <w:t>introduction des candidatures</w:t>
      </w:r>
      <w:r w:rsidRPr="00C24392">
        <w:rPr>
          <w:b/>
          <w:bCs/>
          <w:color w:val="FF0000"/>
          <w:kern w:val="30"/>
        </w:rPr>
        <w:t xml:space="preserve"> en ligne uniquement</w:t>
      </w:r>
    </w:p>
    <w:p w14:paraId="3463EED0" w14:textId="77777777" w:rsidR="007C1DD7" w:rsidRPr="007C1DD7" w:rsidRDefault="007C1DD7" w:rsidP="00955C4B">
      <w:pPr>
        <w:spacing w:after="0"/>
        <w:ind w:firstLine="709"/>
        <w:jc w:val="center"/>
        <w:rPr>
          <w:kern w:val="30"/>
        </w:rPr>
      </w:pPr>
    </w:p>
    <w:p w14:paraId="6383ECD1" w14:textId="5E937849" w:rsidR="00AC6AC4" w:rsidRPr="00DE17BF" w:rsidRDefault="009D7FC1" w:rsidP="007C1DD7">
      <w:pPr>
        <w:spacing w:before="240" w:after="120"/>
        <w:jc w:val="both"/>
      </w:pPr>
      <w:r w:rsidRPr="00DE17BF">
        <w:t>L</w:t>
      </w:r>
      <w:r w:rsidR="00AC6AC4" w:rsidRPr="00DE17BF">
        <w:t xml:space="preserve">a campagne « Ose le vert, recrée ta cour » veut soutenir les écoles maternelles et primaires de Wallonie souhaitant apporter plus de biodiversité, de contact avec la nature et de convivialité dans leurs espaces </w:t>
      </w:r>
      <w:r w:rsidR="007C1DD7" w:rsidRPr="00DE17BF">
        <w:t>scolaires</w:t>
      </w:r>
      <w:r w:rsidR="00AC6AC4" w:rsidRPr="00DE17BF">
        <w:t xml:space="preserve"> extérieurs</w:t>
      </w:r>
      <w:r w:rsidR="002D0149" w:rsidRPr="00DE17BF">
        <w:t>.</w:t>
      </w:r>
    </w:p>
    <w:p w14:paraId="250840EA" w14:textId="6EE9BB2E" w:rsidR="002D0149" w:rsidRPr="00F724A9" w:rsidRDefault="002D0149" w:rsidP="7C03CE47">
      <w:pPr>
        <w:spacing w:after="0"/>
        <w:rPr>
          <w:rFonts w:ascii="Calibri" w:eastAsia="Andale Sans UI" w:hAnsi="Calibri" w:cs="Tahoma"/>
          <w:highlight w:val="yellow"/>
          <w:lang w:eastAsia="ja-JP" w:bidi="fa-IR"/>
        </w:rPr>
      </w:pPr>
      <w:r w:rsidRPr="7C03CE47">
        <w:rPr>
          <w:rFonts w:ascii="Calibri" w:eastAsia="Andale Sans UI" w:hAnsi="Calibri" w:cs="Tahoma"/>
          <w:kern w:val="3"/>
          <w:lang w:eastAsia="ja-JP" w:bidi="fa-IR"/>
        </w:rPr>
        <w:t xml:space="preserve">Le dépôt des candidatures se fait par voie électronique UNIQUEMENT via le formulaire </w:t>
      </w:r>
      <w:r w:rsidR="007C1DD7" w:rsidRPr="7C03CE47">
        <w:rPr>
          <w:rFonts w:ascii="Calibri" w:eastAsia="Andale Sans UI" w:hAnsi="Calibri" w:cs="Tahoma"/>
          <w:kern w:val="3"/>
          <w:lang w:eastAsia="ja-JP" w:bidi="fa-IR"/>
        </w:rPr>
        <w:t>en ligne</w:t>
      </w:r>
      <w:r w:rsidRPr="7C03CE47">
        <w:rPr>
          <w:rFonts w:ascii="Calibri" w:eastAsia="Andale Sans UI" w:hAnsi="Calibri" w:cs="Tahoma"/>
          <w:kern w:val="3"/>
          <w:lang w:eastAsia="ja-JP" w:bidi="fa-IR"/>
        </w:rPr>
        <w:t xml:space="preserve"> </w:t>
      </w:r>
      <w:proofErr w:type="gramStart"/>
      <w:r w:rsidRPr="7C03CE47">
        <w:rPr>
          <w:rFonts w:ascii="Calibri" w:eastAsia="Andale Sans UI" w:hAnsi="Calibri" w:cs="Tahoma"/>
          <w:kern w:val="3"/>
          <w:lang w:eastAsia="ja-JP" w:bidi="fa-IR"/>
        </w:rPr>
        <w:t>suivan</w:t>
      </w:r>
      <w:r w:rsidRPr="6A1AED22">
        <w:rPr>
          <w:rFonts w:ascii="Calibri" w:eastAsia="Andale Sans UI" w:hAnsi="Calibri" w:cs="Tahoma"/>
          <w:kern w:val="3"/>
          <w:lang w:eastAsia="ja-JP" w:bidi="fa-IR"/>
          <w:rPrChange w:id="0" w:author="Antoine Groslambert | GoodPlanet Belgium" w:date="2023-12-03T08:41:00Z">
            <w:rPr>
              <w:rFonts w:ascii="Calibri" w:eastAsia="Andale Sans UI" w:hAnsi="Calibri" w:cs="Tahoma"/>
              <w:highlight w:val="yellow"/>
              <w:lang w:eastAsia="ja-JP" w:bidi="fa-IR"/>
            </w:rPr>
          </w:rPrChange>
        </w:rPr>
        <w:t>t</w:t>
      </w:r>
      <w:proofErr w:type="gramEnd"/>
      <w:r w:rsidRPr="7C03CE47">
        <w:rPr>
          <w:rFonts w:ascii="Calibri" w:eastAsia="Andale Sans UI" w:hAnsi="Calibri" w:cs="Tahoma"/>
          <w:kern w:val="3"/>
          <w:lang w:eastAsia="ja-JP" w:bidi="fa-IR"/>
        </w:rPr>
        <w:t> :</w:t>
      </w:r>
      <w:r w:rsidR="516487E3" w:rsidRPr="7C03CE47">
        <w:rPr>
          <w:rFonts w:ascii="Calibri" w:eastAsia="Andale Sans UI" w:hAnsi="Calibri" w:cs="Tahoma"/>
          <w:kern w:val="3"/>
          <w:lang w:eastAsia="ja-JP" w:bidi="fa-IR"/>
        </w:rPr>
        <w:t xml:space="preserve"> </w:t>
      </w:r>
      <w:hyperlink r:id="rId12">
        <w:r w:rsidR="516487E3" w:rsidRPr="08698F85">
          <w:rPr>
            <w:rStyle w:val="Lienhypertexte"/>
            <w:rFonts w:ascii="Calibri" w:eastAsia="Andale Sans UI" w:hAnsi="Calibri" w:cs="Tahoma"/>
            <w:lang w:eastAsia="ja-JP" w:bidi="fa-IR"/>
          </w:rPr>
          <w:t>vers le formulaire en ligne</w:t>
        </w:r>
      </w:hyperlink>
    </w:p>
    <w:p w14:paraId="0AD37C70" w14:textId="0206606E" w:rsidR="00DD37E4" w:rsidRPr="00F21EC7" w:rsidRDefault="00DD37E4" w:rsidP="4A440777">
      <w:pPr>
        <w:spacing w:after="0" w:line="240" w:lineRule="auto"/>
        <w:jc w:val="both"/>
        <w:rPr>
          <w:rFonts w:ascii="Calibri" w:eastAsia="Andale Sans UI" w:hAnsi="Calibri" w:cs="Tahoma"/>
          <w:kern w:val="3"/>
          <w:lang w:eastAsia="ja-JP" w:bidi="fa-IR"/>
        </w:rPr>
      </w:pPr>
      <w:bookmarkStart w:id="1" w:name="_Hlk70417661"/>
      <w:r w:rsidRPr="4A440777">
        <w:rPr>
          <w:rFonts w:ascii="Calibri" w:eastAsia="Andale Sans UI" w:hAnsi="Calibri" w:cs="Tahoma"/>
          <w:kern w:val="3"/>
          <w:lang w:eastAsia="ja-JP" w:bidi="fa-IR"/>
        </w:rPr>
        <w:t xml:space="preserve">Un accusé de réception est envoyé automatiquement lors de la réception du formulaire de candidature en ligne. En cas de non-réception de l’accusé (n’oubliez pas de vérifier dans vos « courriers indésirables »), merci de prendre contact directement avec la coordination de l’appel à projets, par </w:t>
      </w:r>
      <w:proofErr w:type="gramStart"/>
      <w:r w:rsidRPr="4A440777">
        <w:rPr>
          <w:rFonts w:ascii="Calibri" w:eastAsia="Andale Sans UI" w:hAnsi="Calibri" w:cs="Tahoma"/>
          <w:kern w:val="3"/>
          <w:lang w:eastAsia="ja-JP" w:bidi="fa-IR"/>
        </w:rPr>
        <w:t>email</w:t>
      </w:r>
      <w:proofErr w:type="gramEnd"/>
      <w:r w:rsidRPr="4A440777">
        <w:rPr>
          <w:rFonts w:ascii="Calibri" w:eastAsia="Andale Sans UI" w:hAnsi="Calibri" w:cs="Tahoma"/>
          <w:kern w:val="3"/>
          <w:lang w:eastAsia="ja-JP" w:bidi="fa-IR"/>
        </w:rPr>
        <w:t xml:space="preserve"> (</w:t>
      </w:r>
      <w:hyperlink r:id="rId13" w:history="1">
        <w:r w:rsidRPr="4A440777">
          <w:rPr>
            <w:rStyle w:val="Lienhypertexte"/>
            <w:rFonts w:ascii="Calibri" w:eastAsia="Andale Sans UI" w:hAnsi="Calibri" w:cs="Tahoma"/>
            <w:kern w:val="3"/>
            <w:lang w:eastAsia="ja-JP" w:bidi="fa-IR"/>
          </w:rPr>
          <w:t>oselevert@goodplanet.be</w:t>
        </w:r>
      </w:hyperlink>
      <w:r w:rsidRPr="4A440777">
        <w:rPr>
          <w:rFonts w:ascii="Calibri" w:eastAsia="Andale Sans UI" w:hAnsi="Calibri" w:cs="Tahoma"/>
          <w:kern w:val="3"/>
          <w:lang w:eastAsia="ja-JP" w:bidi="fa-IR"/>
        </w:rPr>
        <w:t>) ou par téléphone (</w:t>
      </w:r>
      <w:r w:rsidR="00CD18E4" w:rsidRPr="4A440777">
        <w:rPr>
          <w:rFonts w:ascii="Calibri" w:eastAsia="Andale Sans UI" w:hAnsi="Calibri" w:cs="Tahoma"/>
          <w:kern w:val="3"/>
          <w:lang w:eastAsia="ja-JP" w:bidi="fa-IR"/>
        </w:rPr>
        <w:t xml:space="preserve">Claire </w:t>
      </w:r>
      <w:proofErr w:type="spellStart"/>
      <w:r w:rsidR="00CD18E4" w:rsidRPr="4A440777">
        <w:rPr>
          <w:rFonts w:ascii="Calibri" w:eastAsia="Andale Sans UI" w:hAnsi="Calibri" w:cs="Tahoma"/>
          <w:kern w:val="3"/>
          <w:lang w:eastAsia="ja-JP" w:bidi="fa-IR"/>
        </w:rPr>
        <w:t>Belkhou</w:t>
      </w:r>
      <w:proofErr w:type="spellEnd"/>
      <w:r w:rsidR="00CD18E4" w:rsidRPr="4A440777">
        <w:rPr>
          <w:rFonts w:ascii="Calibri" w:eastAsia="Andale Sans UI" w:hAnsi="Calibri" w:cs="Tahoma"/>
          <w:kern w:val="3"/>
          <w:lang w:eastAsia="ja-JP" w:bidi="fa-IR"/>
        </w:rPr>
        <w:t> : 0473 886</w:t>
      </w:r>
      <w:r w:rsidR="5DD36F9E" w:rsidRPr="4A440777">
        <w:rPr>
          <w:rFonts w:ascii="Calibri" w:eastAsia="Andale Sans UI" w:hAnsi="Calibri" w:cs="Tahoma"/>
          <w:kern w:val="3"/>
          <w:lang w:eastAsia="ja-JP" w:bidi="fa-IR"/>
        </w:rPr>
        <w:t xml:space="preserve"> </w:t>
      </w:r>
      <w:r w:rsidR="00CD18E4" w:rsidRPr="4A440777">
        <w:rPr>
          <w:rFonts w:ascii="Calibri" w:eastAsia="Andale Sans UI" w:hAnsi="Calibri" w:cs="Tahoma"/>
          <w:kern w:val="3"/>
          <w:lang w:eastAsia="ja-JP" w:bidi="fa-IR"/>
        </w:rPr>
        <w:t>782</w:t>
      </w:r>
      <w:r w:rsidR="6AA530EE" w:rsidRPr="4A440777">
        <w:rPr>
          <w:rFonts w:ascii="Calibri" w:eastAsia="Andale Sans UI" w:hAnsi="Calibri" w:cs="Tahoma"/>
          <w:kern w:val="3"/>
          <w:lang w:eastAsia="ja-JP" w:bidi="fa-IR"/>
        </w:rPr>
        <w:t xml:space="preserve"> ou Antoine Groslambert : 0472 810 316</w:t>
      </w:r>
      <w:r w:rsidRPr="4A440777">
        <w:rPr>
          <w:rFonts w:ascii="Calibri" w:eastAsia="Andale Sans UI" w:hAnsi="Calibri" w:cs="Tahoma"/>
          <w:kern w:val="3"/>
          <w:lang w:eastAsia="ja-JP" w:bidi="fa-IR"/>
        </w:rPr>
        <w:t xml:space="preserve">). </w:t>
      </w:r>
    </w:p>
    <w:bookmarkEnd w:id="1"/>
    <w:p w14:paraId="38074AF5" w14:textId="77777777" w:rsidR="00DD37E4" w:rsidRPr="00F724A9" w:rsidRDefault="00DD37E4" w:rsidP="007C1DD7">
      <w:pPr>
        <w:spacing w:after="0" w:line="240" w:lineRule="auto"/>
        <w:jc w:val="both"/>
        <w:rPr>
          <w:rFonts w:ascii="Calibri" w:eastAsia="Andale Sans UI" w:hAnsi="Calibri" w:cs="Tahoma"/>
          <w:bCs/>
          <w:kern w:val="3"/>
          <w:highlight w:val="yellow"/>
          <w:lang w:eastAsia="ja-JP" w:bidi="fa-IR"/>
        </w:rPr>
      </w:pPr>
    </w:p>
    <w:p w14:paraId="48AF1172" w14:textId="46167DB4" w:rsidR="002D0149" w:rsidRPr="00540837" w:rsidRDefault="002D0149" w:rsidP="64917B0F">
      <w:pPr>
        <w:spacing w:after="0" w:line="240" w:lineRule="auto"/>
        <w:jc w:val="both"/>
        <w:rPr>
          <w:rFonts w:ascii="Calibri" w:eastAsia="Andale Sans UI" w:hAnsi="Calibri" w:cs="Tahoma"/>
          <w:kern w:val="3"/>
          <w:lang w:eastAsia="ja-JP" w:bidi="fa-IR"/>
        </w:rPr>
      </w:pPr>
      <w:r w:rsidRPr="64917B0F">
        <w:rPr>
          <w:rFonts w:ascii="Calibri" w:eastAsia="Andale Sans UI" w:hAnsi="Calibri" w:cs="Tahoma"/>
          <w:kern w:val="3"/>
          <w:lang w:eastAsia="ja-JP" w:bidi="fa-IR"/>
        </w:rPr>
        <w:t xml:space="preserve">Les candidatures doivent être introduites pour </w:t>
      </w:r>
      <w:r w:rsidRPr="64917B0F">
        <w:rPr>
          <w:rFonts w:ascii="Calibri" w:eastAsia="Andale Sans UI" w:hAnsi="Calibri" w:cs="Tahoma"/>
          <w:b/>
          <w:bCs/>
          <w:kern w:val="3"/>
          <w:lang w:eastAsia="ja-JP" w:bidi="fa-IR"/>
        </w:rPr>
        <w:t xml:space="preserve">le </w:t>
      </w:r>
      <w:r w:rsidR="438EBC32" w:rsidRPr="64917B0F">
        <w:rPr>
          <w:rFonts w:ascii="Calibri" w:eastAsia="Andale Sans UI" w:hAnsi="Calibri" w:cs="Tahoma"/>
          <w:b/>
          <w:bCs/>
          <w:kern w:val="3"/>
          <w:lang w:eastAsia="ja-JP" w:bidi="fa-IR"/>
        </w:rPr>
        <w:t>15</w:t>
      </w:r>
      <w:r w:rsidR="00F21EC7" w:rsidRPr="64917B0F">
        <w:rPr>
          <w:rFonts w:ascii="Calibri" w:eastAsia="Andale Sans UI" w:hAnsi="Calibri" w:cs="Tahoma"/>
          <w:b/>
          <w:bCs/>
          <w:kern w:val="3"/>
          <w:lang w:eastAsia="ja-JP" w:bidi="fa-IR"/>
        </w:rPr>
        <w:t xml:space="preserve"> </w:t>
      </w:r>
      <w:r w:rsidR="19427954" w:rsidRPr="64917B0F">
        <w:rPr>
          <w:rFonts w:ascii="Calibri" w:eastAsia="Andale Sans UI" w:hAnsi="Calibri" w:cs="Tahoma"/>
          <w:b/>
          <w:bCs/>
          <w:kern w:val="3"/>
          <w:lang w:eastAsia="ja-JP" w:bidi="fa-IR"/>
        </w:rPr>
        <w:t>janvier</w:t>
      </w:r>
      <w:r w:rsidR="00540837" w:rsidRPr="64917B0F">
        <w:rPr>
          <w:rFonts w:ascii="Calibri" w:eastAsia="Andale Sans UI" w:hAnsi="Calibri" w:cs="Tahoma"/>
          <w:b/>
          <w:bCs/>
          <w:kern w:val="3"/>
          <w:lang w:eastAsia="ja-JP" w:bidi="fa-IR"/>
        </w:rPr>
        <w:t xml:space="preserve"> 202</w:t>
      </w:r>
      <w:r w:rsidR="36600ED0" w:rsidRPr="64917B0F">
        <w:rPr>
          <w:rFonts w:ascii="Calibri" w:eastAsia="Andale Sans UI" w:hAnsi="Calibri" w:cs="Tahoma"/>
          <w:b/>
          <w:bCs/>
          <w:kern w:val="3"/>
          <w:lang w:eastAsia="ja-JP" w:bidi="fa-IR"/>
        </w:rPr>
        <w:t xml:space="preserve">4 </w:t>
      </w:r>
      <w:r w:rsidRPr="64917B0F">
        <w:rPr>
          <w:rFonts w:ascii="Calibri" w:eastAsia="Andale Sans UI" w:hAnsi="Calibri" w:cs="Tahoma"/>
          <w:b/>
          <w:bCs/>
          <w:kern w:val="3"/>
          <w:lang w:eastAsia="ja-JP" w:bidi="fa-IR"/>
        </w:rPr>
        <w:t>au plus tard</w:t>
      </w:r>
      <w:r w:rsidRPr="64917B0F">
        <w:rPr>
          <w:rFonts w:ascii="Calibri" w:eastAsia="Andale Sans UI" w:hAnsi="Calibri" w:cs="Tahoma"/>
          <w:kern w:val="3"/>
          <w:lang w:eastAsia="ja-JP" w:bidi="fa-IR"/>
        </w:rPr>
        <w:t>.</w:t>
      </w:r>
    </w:p>
    <w:p w14:paraId="39DF6540" w14:textId="77777777" w:rsidR="002D0149" w:rsidRPr="00540837" w:rsidRDefault="002D0149" w:rsidP="007C1DD7">
      <w:pPr>
        <w:spacing w:after="0" w:line="240" w:lineRule="auto"/>
        <w:jc w:val="both"/>
        <w:rPr>
          <w:rFonts w:ascii="Calibri" w:eastAsia="Andale Sans UI" w:hAnsi="Calibri" w:cs="Tahoma"/>
          <w:bCs/>
          <w:kern w:val="3"/>
          <w:lang w:eastAsia="ja-JP" w:bidi="fa-IR"/>
        </w:rPr>
      </w:pPr>
    </w:p>
    <w:p w14:paraId="4A3C2682" w14:textId="77777777" w:rsidR="002D0149" w:rsidRPr="00540837" w:rsidRDefault="002D0149" w:rsidP="007C1DD7">
      <w:pPr>
        <w:spacing w:after="0" w:line="240" w:lineRule="auto"/>
        <w:jc w:val="both"/>
        <w:rPr>
          <w:rFonts w:ascii="Calibri" w:eastAsia="Andale Sans UI" w:hAnsi="Calibri" w:cs="Tahoma"/>
          <w:bCs/>
          <w:kern w:val="3"/>
          <w:lang w:eastAsia="ja-JP" w:bidi="fa-IR"/>
        </w:rPr>
      </w:pPr>
      <w:r w:rsidRPr="00540837">
        <w:rPr>
          <w:rFonts w:ascii="Calibri" w:eastAsia="Andale Sans UI" w:hAnsi="Calibri" w:cs="Tahoma"/>
          <w:bCs/>
          <w:kern w:val="3"/>
          <w:lang w:eastAsia="ja-JP" w:bidi="fa-IR"/>
        </w:rPr>
        <w:t>Aucune candidature introduite par mail ou courrier postal ne sera prise en considération.</w:t>
      </w:r>
    </w:p>
    <w:p w14:paraId="009E3667" w14:textId="77777777" w:rsidR="002D0149" w:rsidRPr="00540837" w:rsidRDefault="002D0149" w:rsidP="007C1DD7">
      <w:pPr>
        <w:spacing w:after="0" w:line="240" w:lineRule="auto"/>
        <w:jc w:val="both"/>
        <w:rPr>
          <w:rFonts w:ascii="Calibri" w:eastAsia="Andale Sans UI" w:hAnsi="Calibri" w:cs="Tahoma"/>
          <w:bCs/>
          <w:kern w:val="3"/>
          <w:lang w:eastAsia="ja-JP" w:bidi="fa-IR"/>
        </w:rPr>
      </w:pPr>
    </w:p>
    <w:p w14:paraId="5099B37B" w14:textId="6377A0A1" w:rsidR="002D0149" w:rsidRPr="001B3604" w:rsidRDefault="002D0149" w:rsidP="007C1DD7">
      <w:pPr>
        <w:spacing w:after="0" w:line="240" w:lineRule="auto"/>
        <w:jc w:val="both"/>
        <w:rPr>
          <w:rFonts w:ascii="Calibri" w:eastAsia="Andale Sans UI" w:hAnsi="Calibri" w:cs="Tahoma"/>
          <w:bCs/>
          <w:kern w:val="3"/>
          <w:lang w:eastAsia="ja-JP" w:bidi="fa-IR"/>
        </w:rPr>
      </w:pPr>
      <w:r w:rsidRPr="00540837">
        <w:rPr>
          <w:rFonts w:ascii="Calibri" w:eastAsia="Andale Sans UI" w:hAnsi="Calibri" w:cs="Tahoma"/>
          <w:bCs/>
          <w:kern w:val="3"/>
          <w:lang w:eastAsia="ja-JP" w:bidi="fa-IR"/>
        </w:rPr>
        <w:t>Cependant, afin de vous aider et faciliter votre travail de rédaction du projet, ce document est un</w:t>
      </w:r>
      <w:r w:rsidR="00D239E2" w:rsidRPr="00540837">
        <w:rPr>
          <w:rFonts w:ascii="Calibri" w:eastAsia="Andale Sans UI" w:hAnsi="Calibri" w:cs="Tahoma"/>
          <w:bCs/>
          <w:kern w:val="3"/>
          <w:lang w:eastAsia="ja-JP" w:bidi="fa-IR"/>
        </w:rPr>
        <w:t xml:space="preserve"> </w:t>
      </w:r>
      <w:r w:rsidRPr="00540837">
        <w:rPr>
          <w:rFonts w:ascii="Calibri" w:eastAsia="Andale Sans UI" w:hAnsi="Calibri" w:cs="Tahoma"/>
          <w:bCs/>
          <w:kern w:val="3"/>
          <w:lang w:eastAsia="ja-JP" w:bidi="fa-IR"/>
        </w:rPr>
        <w:t>formulaire de candidature DE TRAVAIL.</w:t>
      </w:r>
      <w:r w:rsidRPr="001B3604">
        <w:rPr>
          <w:rFonts w:ascii="Calibri" w:eastAsia="Andale Sans UI" w:hAnsi="Calibri" w:cs="Tahoma"/>
          <w:bCs/>
          <w:kern w:val="3"/>
          <w:lang w:eastAsia="ja-JP" w:bidi="fa-IR"/>
        </w:rPr>
        <w:t xml:space="preserve">  </w:t>
      </w:r>
    </w:p>
    <w:p w14:paraId="5633591B" w14:textId="77777777" w:rsidR="00AC6AC4" w:rsidRPr="00AC6AC4" w:rsidRDefault="00AC6AC4" w:rsidP="00AC6AC4">
      <w:pPr>
        <w:pStyle w:val="Paragraphedeliste3"/>
        <w:spacing w:after="0"/>
        <w:rPr>
          <w:color w:val="E36C0A" w:themeColor="accent6" w:themeShade="BF"/>
          <w:sz w:val="12"/>
          <w:szCs w:val="12"/>
          <w:lang w:val="fr-B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769"/>
      </w:tblGrid>
      <w:tr w:rsidR="00AC6AC4" w:rsidRPr="00AC6AC4" w14:paraId="6BDEDB6C" w14:textId="77777777" w:rsidTr="71B3822F">
        <w:tc>
          <w:tcPr>
            <w:tcW w:w="9769" w:type="dxa"/>
            <w:tcBorders>
              <w:top w:val="single" w:sz="1" w:space="0" w:color="000000" w:themeColor="text1"/>
              <w:left w:val="single" w:sz="1" w:space="0" w:color="000000" w:themeColor="text1"/>
              <w:bottom w:val="single" w:sz="1" w:space="0" w:color="000000" w:themeColor="text1"/>
              <w:right w:val="single" w:sz="1" w:space="0" w:color="000000" w:themeColor="text1"/>
            </w:tcBorders>
          </w:tcPr>
          <w:p w14:paraId="0AEE32B5" w14:textId="77777777" w:rsidR="00AC6AC4" w:rsidRPr="004D3627" w:rsidRDefault="00AC6AC4" w:rsidP="00AC6AC4">
            <w:pPr>
              <w:spacing w:after="0"/>
              <w:jc w:val="center"/>
              <w:rPr>
                <w:b/>
              </w:rPr>
            </w:pPr>
            <w:bookmarkStart w:id="2" w:name="_Hlk515357433"/>
            <w:r w:rsidRPr="004D3627">
              <w:rPr>
                <w:b/>
              </w:rPr>
              <w:t>Ce formulaire a été simplifié au maximum de manière à minimiser le temps nécessaire pour le compléter tout en donnant suffisamment d'informations au jury pour se forger une opinion sur votre projet.</w:t>
            </w:r>
          </w:p>
          <w:p w14:paraId="6F1C11AF" w14:textId="77777777" w:rsidR="00AC6AC4" w:rsidRPr="004D3627" w:rsidRDefault="00AC6AC4" w:rsidP="00AC6AC4">
            <w:pPr>
              <w:spacing w:after="0"/>
              <w:jc w:val="center"/>
              <w:rPr>
                <w:b/>
              </w:rPr>
            </w:pPr>
            <w:r w:rsidRPr="004D3627">
              <w:rPr>
                <w:b/>
              </w:rPr>
              <w:t>Les questions suivies d'une " * " sont à remplir obligatoirement.</w:t>
            </w:r>
          </w:p>
          <w:p w14:paraId="22DF4ECD" w14:textId="7A08C832" w:rsidR="00AC6AC4" w:rsidRPr="004D3627" w:rsidRDefault="00AC6AC4" w:rsidP="00AC6AC4">
            <w:pPr>
              <w:spacing w:after="0"/>
              <w:jc w:val="center"/>
              <w:rPr>
                <w:b/>
              </w:rPr>
            </w:pPr>
            <w:r w:rsidRPr="00BD7C75">
              <w:rPr>
                <w:b/>
                <w:color w:val="FF0000"/>
              </w:rPr>
              <w:t>Pour vous aider à compléter ce formulaire, vous devez d’abord lire l</w:t>
            </w:r>
            <w:r w:rsidR="00612CE5" w:rsidRPr="00BD7C75">
              <w:rPr>
                <w:b/>
                <w:color w:val="FF0000"/>
              </w:rPr>
              <w:t>e règlement de l</w:t>
            </w:r>
            <w:r w:rsidR="009D7FC1" w:rsidRPr="00BD7C75">
              <w:rPr>
                <w:b/>
                <w:color w:val="FF0000"/>
              </w:rPr>
              <w:t>’appel à projet</w:t>
            </w:r>
            <w:r w:rsidRPr="00BD7C75">
              <w:rPr>
                <w:b/>
                <w:color w:val="FF0000"/>
              </w:rPr>
              <w:t xml:space="preserve"> et le vade-mecum des dépenses éligibles disponibles sur </w:t>
            </w:r>
            <w:hyperlink r:id="rId14">
              <w:r w:rsidRPr="00BD7C75">
                <w:rPr>
                  <w:rStyle w:val="Lienhypertexte"/>
                  <w:color w:val="FF0000"/>
                  <w:lang w:eastAsia="ar-SA"/>
                </w:rPr>
                <w:t>www.oselevert.be</w:t>
              </w:r>
            </w:hyperlink>
            <w:r w:rsidRPr="004D3627">
              <w:rPr>
                <w:b/>
              </w:rPr>
              <w:t>.</w:t>
            </w:r>
          </w:p>
        </w:tc>
      </w:tr>
      <w:bookmarkEnd w:id="2"/>
    </w:tbl>
    <w:p w14:paraId="5F94ACFA" w14:textId="77777777" w:rsidR="00AC6AC4" w:rsidRDefault="00AC6AC4" w:rsidP="00AC6AC4">
      <w:pPr>
        <w:shd w:val="clear" w:color="auto" w:fill="FFFFFF"/>
        <w:rPr>
          <w:b/>
          <w:color w:val="8BC64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CellMar>
          <w:top w:w="55" w:type="dxa"/>
          <w:left w:w="55" w:type="dxa"/>
          <w:bottom w:w="55" w:type="dxa"/>
          <w:right w:w="55" w:type="dxa"/>
        </w:tblCellMar>
        <w:tblLook w:val="0000" w:firstRow="0" w:lastRow="0" w:firstColumn="0" w:lastColumn="0" w:noHBand="0" w:noVBand="0"/>
      </w:tblPr>
      <w:tblGrid>
        <w:gridCol w:w="9769"/>
      </w:tblGrid>
      <w:tr w:rsidR="00AC6AC4" w14:paraId="19B62208" w14:textId="77777777" w:rsidTr="00AC6AC4">
        <w:tc>
          <w:tcPr>
            <w:tcW w:w="9769" w:type="dxa"/>
            <w:shd w:val="clear" w:color="auto" w:fill="auto"/>
          </w:tcPr>
          <w:p w14:paraId="65BCDEA4" w14:textId="77777777" w:rsidR="00AC6AC4" w:rsidRPr="00DD0FDC" w:rsidRDefault="00AC6AC4" w:rsidP="00AC6AC4">
            <w:pPr>
              <w:shd w:val="clear" w:color="auto" w:fill="FFFFFF"/>
              <w:spacing w:after="0"/>
              <w:jc w:val="center"/>
              <w:rPr>
                <w:bCs/>
                <w:color w:val="000000"/>
                <w:sz w:val="20"/>
                <w:szCs w:val="20"/>
              </w:rPr>
            </w:pPr>
            <w:r w:rsidRPr="00C03D58">
              <w:rPr>
                <w:bCs/>
                <w:color w:val="000000"/>
                <w:sz w:val="20"/>
                <w:szCs w:val="20"/>
              </w:rPr>
              <w:lastRenderedPageBreak/>
              <w:t>En vertu de la Réglementation Générale sur la Protection des Données, nous vous signalons que vos coordonnées sont reprises dans un traitement informatisé, propriété exclusive de GoodPlanet Belgium. Ces coordonnées ainsi que les formulaires de candidatures ne seront en aucun cas communiquées à des tiers à l’exception des membres du jury, des coachs et des partenaires de la campagne pour permettre la sélection des écoles et le bon déroulement de la campagne. Vous disposez à tout moment d'un droit d'accès, de correction ou de suppression des données qui vous concernent. En soumettant votre candidature, vous marquez votre accord avec ce qui précède et nous garantissez que les personnes dont les coordonnées figurent dans votre dossier de candidature ont, également, toutes marqués leur accord.</w:t>
            </w:r>
          </w:p>
        </w:tc>
      </w:tr>
    </w:tbl>
    <w:p w14:paraId="7B444852" w14:textId="77777777" w:rsidR="00AC6AC4" w:rsidRDefault="00AC6AC4" w:rsidP="00AC6AC4">
      <w:pPr>
        <w:shd w:val="clear" w:color="auto" w:fill="FFFFFF"/>
        <w:rPr>
          <w:b/>
          <w:color w:val="8BC640"/>
        </w:rPr>
      </w:pPr>
    </w:p>
    <w:p w14:paraId="4ACE4982" w14:textId="5E9D19A7" w:rsidR="00EC7380" w:rsidRDefault="007C1DD7" w:rsidP="00EC7380">
      <w:pPr>
        <w:jc w:val="both"/>
        <w:rPr>
          <w:b/>
        </w:rPr>
      </w:pPr>
      <w:r>
        <w:t xml:space="preserve">Afin de guider notre réflexion, </w:t>
      </w:r>
      <w:r w:rsidRPr="007C1DD7">
        <w:t>première étape de mise en projet</w:t>
      </w:r>
      <w:r>
        <w:t>, et de</w:t>
      </w:r>
      <w:r w:rsidRPr="007C1DD7">
        <w:t xml:space="preserve"> préparer au mieux </w:t>
      </w:r>
      <w:r>
        <w:t xml:space="preserve">notre candidature, </w:t>
      </w:r>
      <w:r>
        <w:rPr>
          <w:b/>
        </w:rPr>
        <w:t>n</w:t>
      </w:r>
      <w:r w:rsidR="005C4E7E">
        <w:rPr>
          <w:b/>
        </w:rPr>
        <w:t>ous avons</w:t>
      </w:r>
      <w:r w:rsidR="00AC6AC4" w:rsidRPr="00567F24">
        <w:rPr>
          <w:b/>
        </w:rPr>
        <w:t xml:space="preserve"> pris connaissance du </w:t>
      </w:r>
      <w:r w:rsidR="00612CE5">
        <w:rPr>
          <w:b/>
        </w:rPr>
        <w:t xml:space="preserve">règlement </w:t>
      </w:r>
      <w:r w:rsidR="00AC6AC4" w:rsidRPr="00567F24">
        <w:rPr>
          <w:b/>
        </w:rPr>
        <w:t xml:space="preserve">de l’appel à projets et du vade-mecum des dépenses éligibles (disponibles sur </w:t>
      </w:r>
      <w:hyperlink r:id="rId15">
        <w:r w:rsidR="00AC6AC4" w:rsidRPr="3E7CAE0C">
          <w:rPr>
            <w:rStyle w:val="Lienhypertexte"/>
            <w:color w:val="auto"/>
          </w:rPr>
          <w:t>www.oselevert.be</w:t>
        </w:r>
      </w:hyperlink>
      <w:r w:rsidR="00AC6AC4" w:rsidRPr="00567F24">
        <w:rPr>
          <w:b/>
        </w:rPr>
        <w:t xml:space="preserve">) et </w:t>
      </w:r>
      <w:r w:rsidR="005C4E7E">
        <w:rPr>
          <w:b/>
        </w:rPr>
        <w:t xml:space="preserve">nous sommes </w:t>
      </w:r>
      <w:r w:rsidR="00AC6AC4" w:rsidRPr="00567F24">
        <w:rPr>
          <w:b/>
        </w:rPr>
        <w:t xml:space="preserve">d’accord avec ceux-ci * </w:t>
      </w:r>
    </w:p>
    <w:p w14:paraId="0A6B7364" w14:textId="3845049A" w:rsidR="00AC6AC4" w:rsidRDefault="00AC6AC4" w:rsidP="00EC7380">
      <w:pPr>
        <w:jc w:val="both"/>
      </w:pPr>
      <w:r w:rsidRPr="4E623592">
        <w:rPr>
          <w:rFonts w:ascii="Wingdings" w:hAnsi="Wingdings"/>
        </w:rPr>
        <w:t></w:t>
      </w:r>
      <w:r>
        <w:t xml:space="preserve"> Oui   </w:t>
      </w:r>
      <w:r w:rsidRPr="4E623592">
        <w:rPr>
          <w:rFonts w:ascii="Wingdings" w:hAnsi="Wingdings"/>
        </w:rPr>
        <w:t></w:t>
      </w:r>
      <w:r>
        <w:t xml:space="preserve"> Non</w:t>
      </w:r>
    </w:p>
    <w:p w14:paraId="75472A3F" w14:textId="51FBF87B" w:rsidR="00F724A9" w:rsidRDefault="00612CE5" w:rsidP="00EC7380">
      <w:pPr>
        <w:jc w:val="both"/>
      </w:pPr>
      <w:r>
        <w:t xml:space="preserve">Nous nous engageons à participer (min. 1 membre de l’équipe porteuse) au lancement collectif virtuel du </w:t>
      </w:r>
      <w:r w:rsidR="2B704D2D">
        <w:t>22</w:t>
      </w:r>
      <w:r w:rsidR="00BD7C75">
        <w:t xml:space="preserve"> </w:t>
      </w:r>
      <w:r>
        <w:t>février, si notre candidature est retenue</w:t>
      </w:r>
      <w:r w:rsidR="00092E3C">
        <w:t> ?</w:t>
      </w:r>
    </w:p>
    <w:p w14:paraId="77B6BC6F" w14:textId="77777777" w:rsidR="00612CE5" w:rsidRDefault="00612CE5" w:rsidP="00612CE5">
      <w:pPr>
        <w:jc w:val="both"/>
      </w:pPr>
      <w:r>
        <w:rPr>
          <w:rFonts w:ascii="Wingdings" w:hAnsi="Wingdings"/>
        </w:rPr>
        <w:t></w:t>
      </w:r>
      <w:r>
        <w:t xml:space="preserve"> Oui   </w:t>
      </w:r>
      <w:r>
        <w:rPr>
          <w:rFonts w:ascii="Wingdings" w:hAnsi="Wingdings"/>
        </w:rPr>
        <w:t></w:t>
      </w:r>
      <w:r>
        <w:t xml:space="preserve"> Non</w:t>
      </w:r>
    </w:p>
    <w:p w14:paraId="573669D7" w14:textId="0E3C7845" w:rsidR="00AC6AC4" w:rsidRDefault="00AC6AC4" w:rsidP="00AC6AC4">
      <w:pPr>
        <w:rPr>
          <w:b/>
          <w:caps/>
          <w:color w:val="8BC640"/>
        </w:rPr>
      </w:pPr>
      <w:r>
        <w:rPr>
          <w:b/>
          <w:caps/>
          <w:color w:val="8BC640"/>
        </w:rPr>
        <w:t xml:space="preserve">1. </w:t>
      </w:r>
      <w:r w:rsidR="008137F2">
        <w:rPr>
          <w:b/>
          <w:caps/>
          <w:color w:val="8BC640"/>
        </w:rPr>
        <w:t>Identification</w:t>
      </w:r>
      <w:r w:rsidRPr="00524038">
        <w:rPr>
          <w:b/>
          <w:caps/>
          <w:color w:val="8BC640"/>
        </w:rPr>
        <w:t xml:space="preserve"> dE L’ecole porteuse du projet</w:t>
      </w:r>
    </w:p>
    <w:p w14:paraId="40DEB68C" w14:textId="5375A7D0" w:rsidR="00930C3E" w:rsidRDefault="00930C3E" w:rsidP="00930C3E">
      <w:pPr>
        <w:autoSpaceDE w:val="0"/>
        <w:autoSpaceDN w:val="0"/>
        <w:adjustRightInd w:val="0"/>
        <w:spacing w:after="0" w:line="240" w:lineRule="auto"/>
        <w:rPr>
          <w:rFonts w:ascii="Calibri" w:hAnsi="Calibri" w:cs="Calibri"/>
          <w:color w:val="000000"/>
        </w:rPr>
      </w:pPr>
      <w:r w:rsidRPr="00930C3E">
        <w:rPr>
          <w:rFonts w:ascii="Calibri" w:hAnsi="Calibri" w:cs="Calibri"/>
          <w:b/>
          <w:bCs/>
          <w:color w:val="000000"/>
        </w:rPr>
        <w:t>Nom de l’école</w:t>
      </w:r>
      <w:r>
        <w:rPr>
          <w:rFonts w:ascii="Calibri" w:hAnsi="Calibri" w:cs="Calibri"/>
          <w:color w:val="000000"/>
        </w:rPr>
        <w:t xml:space="preserve"> * :</w:t>
      </w:r>
    </w:p>
    <w:p w14:paraId="6F35A059" w14:textId="7755611A" w:rsidR="00930C3E" w:rsidRDefault="00930C3E" w:rsidP="00930C3E">
      <w:pPr>
        <w:autoSpaceDE w:val="0"/>
        <w:autoSpaceDN w:val="0"/>
        <w:adjustRightInd w:val="0"/>
        <w:spacing w:after="0" w:line="240" w:lineRule="auto"/>
        <w:rPr>
          <w:rFonts w:ascii="Calibri" w:hAnsi="Calibri" w:cs="Calibri"/>
          <w:color w:val="000000"/>
        </w:rPr>
      </w:pPr>
    </w:p>
    <w:p w14:paraId="217B1C81" w14:textId="2F044FC9" w:rsidR="00930C3E" w:rsidRDefault="00930C3E" w:rsidP="00930C3E">
      <w:pPr>
        <w:autoSpaceDE w:val="0"/>
        <w:autoSpaceDN w:val="0"/>
        <w:adjustRightInd w:val="0"/>
        <w:spacing w:after="0" w:line="240" w:lineRule="auto"/>
        <w:rPr>
          <w:rFonts w:ascii="Calibri" w:hAnsi="Calibri" w:cs="Calibri"/>
          <w:color w:val="000000"/>
        </w:rPr>
      </w:pPr>
      <w:r w:rsidRPr="00930C3E">
        <w:rPr>
          <w:rFonts w:ascii="Calibri" w:hAnsi="Calibri" w:cs="Calibri"/>
          <w:b/>
          <w:bCs/>
          <w:color w:val="000000"/>
        </w:rPr>
        <w:t>Nom de l’implantation concernée par ce dossier *</w:t>
      </w:r>
      <w:r>
        <w:rPr>
          <w:rFonts w:ascii="Calibri" w:hAnsi="Calibri" w:cs="Calibri"/>
          <w:color w:val="000000"/>
        </w:rPr>
        <w:t xml:space="preserve"> :</w:t>
      </w:r>
    </w:p>
    <w:p w14:paraId="1F872C35" w14:textId="1FB7BB08" w:rsidR="00930C3E" w:rsidRPr="00930C3E" w:rsidRDefault="00930C3E" w:rsidP="00930C3E">
      <w:pPr>
        <w:autoSpaceDE w:val="0"/>
        <w:autoSpaceDN w:val="0"/>
        <w:adjustRightInd w:val="0"/>
        <w:spacing w:after="0" w:line="240" w:lineRule="auto"/>
        <w:rPr>
          <w:rFonts w:ascii="Calibri" w:hAnsi="Calibri" w:cs="Calibri"/>
          <w:i/>
          <w:iCs/>
          <w:color w:val="000000"/>
        </w:rPr>
      </w:pPr>
      <w:r w:rsidRPr="00930C3E">
        <w:rPr>
          <w:rFonts w:ascii="Calibri" w:hAnsi="Calibri" w:cs="Calibri"/>
          <w:i/>
          <w:iCs/>
          <w:color w:val="000000"/>
        </w:rPr>
        <w:t>Un dossier ne peut concerner qu’une seule implantation.</w:t>
      </w:r>
    </w:p>
    <w:p w14:paraId="0F2F66A2" w14:textId="28810568" w:rsidR="00930C3E" w:rsidRDefault="00930C3E" w:rsidP="00930C3E">
      <w:pPr>
        <w:autoSpaceDE w:val="0"/>
        <w:autoSpaceDN w:val="0"/>
        <w:adjustRightInd w:val="0"/>
        <w:spacing w:after="0" w:line="240" w:lineRule="auto"/>
        <w:rPr>
          <w:rFonts w:ascii="Calibri" w:hAnsi="Calibri" w:cs="Calibri"/>
          <w:color w:val="000000"/>
        </w:rPr>
      </w:pPr>
    </w:p>
    <w:p w14:paraId="29F88BF3" w14:textId="77777777" w:rsidR="007D4B94" w:rsidRDefault="00930C3E" w:rsidP="00930C3E">
      <w:pPr>
        <w:autoSpaceDE w:val="0"/>
        <w:autoSpaceDN w:val="0"/>
        <w:adjustRightInd w:val="0"/>
        <w:spacing w:after="0" w:line="240" w:lineRule="auto"/>
        <w:rPr>
          <w:rFonts w:ascii="Calibri" w:hAnsi="Calibri" w:cs="Calibri"/>
          <w:color w:val="000000"/>
        </w:rPr>
      </w:pPr>
      <w:r w:rsidRPr="00930C3E">
        <w:rPr>
          <w:rFonts w:ascii="Calibri" w:hAnsi="Calibri" w:cs="Calibri"/>
          <w:b/>
          <w:bCs/>
          <w:color w:val="000000"/>
        </w:rPr>
        <w:t>Coordonnées de l’école</w:t>
      </w:r>
      <w:r>
        <w:rPr>
          <w:rFonts w:ascii="Calibri" w:hAnsi="Calibri" w:cs="Calibri"/>
          <w:color w:val="000000"/>
        </w:rPr>
        <w:t xml:space="preserve"> * </w:t>
      </w:r>
    </w:p>
    <w:p w14:paraId="3DF420CC" w14:textId="1DE96A03" w:rsidR="00930C3E" w:rsidRPr="007D4B94" w:rsidRDefault="007D4B94" w:rsidP="00930C3E">
      <w:pPr>
        <w:autoSpaceDE w:val="0"/>
        <w:autoSpaceDN w:val="0"/>
        <w:adjustRightInd w:val="0"/>
        <w:spacing w:after="0" w:line="240" w:lineRule="auto"/>
        <w:rPr>
          <w:rFonts w:ascii="Calibri" w:hAnsi="Calibri" w:cs="Calibri"/>
          <w:i/>
          <w:iCs/>
          <w:color w:val="000000"/>
        </w:rPr>
      </w:pPr>
      <w:r w:rsidRPr="007D4B94">
        <w:rPr>
          <w:rFonts w:ascii="Calibri" w:hAnsi="Calibri" w:cs="Calibri"/>
          <w:i/>
          <w:iCs/>
          <w:color w:val="000000"/>
        </w:rPr>
        <w:t>O</w:t>
      </w:r>
      <w:r w:rsidR="00930C3E" w:rsidRPr="007D4B94">
        <w:rPr>
          <w:rFonts w:ascii="Calibri" w:hAnsi="Calibri" w:cs="Calibri"/>
          <w:i/>
          <w:iCs/>
          <w:color w:val="000000"/>
        </w:rPr>
        <w:t>ù seront envoyés les courriers officiels</w:t>
      </w:r>
      <w:r w:rsidRPr="007D4B94">
        <w:rPr>
          <w:rFonts w:ascii="Calibri" w:hAnsi="Calibri" w:cs="Calibri"/>
          <w:i/>
          <w:iCs/>
          <w:color w:val="000000"/>
        </w:rPr>
        <w:t>.</w:t>
      </w:r>
    </w:p>
    <w:p w14:paraId="0A9DC4C7" w14:textId="0CC5D1F5" w:rsidR="00930C3E" w:rsidRPr="00930C3E" w:rsidRDefault="00930C3E" w:rsidP="00C87F75">
      <w:pPr>
        <w:autoSpaceDE w:val="0"/>
        <w:autoSpaceDN w:val="0"/>
        <w:adjustRightInd w:val="0"/>
        <w:spacing w:after="0" w:line="360" w:lineRule="auto"/>
        <w:rPr>
          <w:rFonts w:ascii="Calibri" w:hAnsi="Calibri" w:cs="Calibri"/>
          <w:color w:val="000000"/>
        </w:rPr>
      </w:pPr>
      <w:r w:rsidRPr="00930C3E">
        <w:rPr>
          <w:rFonts w:ascii="Calibri" w:hAnsi="Calibri" w:cs="Calibri"/>
          <w:color w:val="000000"/>
        </w:rPr>
        <w:t>Rue*___________________________________________________________N°</w:t>
      </w:r>
      <w:proofErr w:type="gramStart"/>
      <w:r w:rsidRPr="00930C3E">
        <w:rPr>
          <w:rFonts w:ascii="Calibri" w:hAnsi="Calibri" w:cs="Calibri"/>
          <w:color w:val="000000"/>
        </w:rPr>
        <w:t>*:_</w:t>
      </w:r>
      <w:proofErr w:type="gramEnd"/>
      <w:r w:rsidRPr="00930C3E">
        <w:rPr>
          <w:rFonts w:ascii="Calibri" w:hAnsi="Calibri" w:cs="Calibri"/>
          <w:color w:val="000000"/>
        </w:rPr>
        <w:t>_______________</w:t>
      </w:r>
    </w:p>
    <w:p w14:paraId="6192BD4A" w14:textId="77777777" w:rsidR="00930C3E" w:rsidRPr="00930C3E" w:rsidRDefault="00930C3E" w:rsidP="00C87F75">
      <w:pPr>
        <w:autoSpaceDE w:val="0"/>
        <w:autoSpaceDN w:val="0"/>
        <w:adjustRightInd w:val="0"/>
        <w:spacing w:after="0" w:line="360" w:lineRule="auto"/>
        <w:rPr>
          <w:rFonts w:ascii="Calibri" w:hAnsi="Calibri" w:cs="Calibri"/>
          <w:color w:val="000000"/>
        </w:rPr>
      </w:pPr>
      <w:r w:rsidRPr="00930C3E">
        <w:rPr>
          <w:rFonts w:ascii="Calibri" w:hAnsi="Calibri" w:cs="Calibri"/>
          <w:color w:val="000000"/>
        </w:rPr>
        <w:t>Code postal</w:t>
      </w:r>
      <w:proofErr w:type="gramStart"/>
      <w:r w:rsidRPr="00930C3E">
        <w:rPr>
          <w:rFonts w:ascii="Calibri" w:hAnsi="Calibri" w:cs="Calibri"/>
          <w:color w:val="000000"/>
        </w:rPr>
        <w:t>*:_</w:t>
      </w:r>
      <w:proofErr w:type="gramEnd"/>
      <w:r w:rsidRPr="00930C3E">
        <w:rPr>
          <w:rFonts w:ascii="Calibri" w:hAnsi="Calibri" w:cs="Calibri"/>
          <w:color w:val="000000"/>
        </w:rPr>
        <w:t>____________ Commune*: _________________ Province*:_________________________</w:t>
      </w:r>
    </w:p>
    <w:p w14:paraId="767D88E0" w14:textId="57F4172A" w:rsidR="00930C3E" w:rsidRDefault="00930C3E" w:rsidP="00C87F75">
      <w:pPr>
        <w:autoSpaceDE w:val="0"/>
        <w:autoSpaceDN w:val="0"/>
        <w:adjustRightInd w:val="0"/>
        <w:spacing w:after="0" w:line="360" w:lineRule="auto"/>
        <w:rPr>
          <w:rFonts w:ascii="Calibri" w:hAnsi="Calibri" w:cs="Calibri"/>
          <w:color w:val="000000"/>
        </w:rPr>
      </w:pPr>
      <w:r w:rsidRPr="00930C3E">
        <w:rPr>
          <w:rFonts w:ascii="Calibri" w:hAnsi="Calibri" w:cs="Calibri"/>
          <w:color w:val="000000"/>
        </w:rPr>
        <w:t>Tel*: _____________________</w:t>
      </w:r>
      <w:r w:rsidRPr="00930C3E">
        <w:rPr>
          <w:rFonts w:ascii="Calibri" w:hAnsi="Calibri" w:cs="Calibri"/>
          <w:color w:val="000000"/>
        </w:rPr>
        <w:tab/>
        <w:t>Nom du Directeur</w:t>
      </w:r>
      <w:r w:rsidR="00D239E2">
        <w:rPr>
          <w:rFonts w:ascii="Calibri" w:hAnsi="Calibri" w:cs="Calibri"/>
          <w:color w:val="000000"/>
        </w:rPr>
        <w:t>/de la Directrice</w:t>
      </w:r>
      <w:proofErr w:type="gramStart"/>
      <w:r w:rsidR="00D239E2">
        <w:rPr>
          <w:rFonts w:ascii="Calibri" w:hAnsi="Calibri" w:cs="Calibri"/>
          <w:color w:val="000000"/>
        </w:rPr>
        <w:t>*</w:t>
      </w:r>
      <w:r w:rsidRPr="00930C3E">
        <w:rPr>
          <w:rFonts w:ascii="Calibri" w:hAnsi="Calibri" w:cs="Calibri"/>
          <w:color w:val="000000"/>
        </w:rPr>
        <w:t>:_</w:t>
      </w:r>
      <w:proofErr w:type="gramEnd"/>
      <w:r w:rsidRPr="00930C3E">
        <w:rPr>
          <w:rFonts w:ascii="Calibri" w:hAnsi="Calibri" w:cs="Calibri"/>
          <w:color w:val="000000"/>
        </w:rPr>
        <w:t>__________________________</w:t>
      </w:r>
    </w:p>
    <w:p w14:paraId="5CFA4527" w14:textId="22086D22" w:rsidR="00930C3E" w:rsidRDefault="00930C3E" w:rsidP="00C87F75">
      <w:pPr>
        <w:autoSpaceDE w:val="0"/>
        <w:autoSpaceDN w:val="0"/>
        <w:adjustRightInd w:val="0"/>
        <w:spacing w:after="0" w:line="360" w:lineRule="auto"/>
        <w:rPr>
          <w:rFonts w:ascii="Calibri" w:hAnsi="Calibri" w:cs="Calibri"/>
          <w:color w:val="000000"/>
        </w:rPr>
      </w:pPr>
      <w:proofErr w:type="gramStart"/>
      <w:r w:rsidRPr="00930C3E">
        <w:rPr>
          <w:rFonts w:ascii="Calibri" w:hAnsi="Calibri" w:cs="Calibri"/>
          <w:color w:val="000000"/>
        </w:rPr>
        <w:t>E-mail</w:t>
      </w:r>
      <w:proofErr w:type="gramEnd"/>
      <w:r w:rsidRPr="00930C3E">
        <w:rPr>
          <w:rFonts w:ascii="Calibri" w:hAnsi="Calibri" w:cs="Calibri"/>
          <w:color w:val="000000"/>
        </w:rPr>
        <w:t>*: __________________________</w:t>
      </w:r>
    </w:p>
    <w:p w14:paraId="7B07CF1D" w14:textId="77777777" w:rsidR="00930C3E" w:rsidRDefault="00930C3E" w:rsidP="00930C3E">
      <w:pPr>
        <w:autoSpaceDE w:val="0"/>
        <w:autoSpaceDN w:val="0"/>
        <w:adjustRightInd w:val="0"/>
        <w:spacing w:after="0" w:line="240" w:lineRule="auto"/>
        <w:rPr>
          <w:rFonts w:ascii="Calibri" w:hAnsi="Calibri" w:cs="Calibri"/>
          <w:color w:val="000000"/>
        </w:rPr>
      </w:pPr>
    </w:p>
    <w:p w14:paraId="391BBA93" w14:textId="77777777" w:rsidR="007D4B94" w:rsidRDefault="00930C3E" w:rsidP="00930C3E">
      <w:pPr>
        <w:autoSpaceDE w:val="0"/>
        <w:autoSpaceDN w:val="0"/>
        <w:adjustRightInd w:val="0"/>
        <w:spacing w:after="0" w:line="240" w:lineRule="auto"/>
        <w:rPr>
          <w:rFonts w:ascii="Calibri" w:hAnsi="Calibri" w:cs="Calibri"/>
          <w:color w:val="000000"/>
        </w:rPr>
      </w:pPr>
      <w:r w:rsidRPr="00930C3E">
        <w:rPr>
          <w:rFonts w:ascii="Calibri" w:hAnsi="Calibri" w:cs="Calibri"/>
          <w:b/>
          <w:bCs/>
          <w:color w:val="000000"/>
        </w:rPr>
        <w:t>Adresse de l’implantation concernée par ce dossier</w:t>
      </w:r>
      <w:r>
        <w:rPr>
          <w:rFonts w:ascii="Calibri" w:hAnsi="Calibri" w:cs="Calibri"/>
          <w:color w:val="000000"/>
        </w:rPr>
        <w:t xml:space="preserve">* </w:t>
      </w:r>
    </w:p>
    <w:p w14:paraId="115AC239" w14:textId="09B647C3" w:rsidR="00930C3E" w:rsidRPr="007D4B94" w:rsidRDefault="007D4B94" w:rsidP="00930C3E">
      <w:pPr>
        <w:autoSpaceDE w:val="0"/>
        <w:autoSpaceDN w:val="0"/>
        <w:adjustRightInd w:val="0"/>
        <w:spacing w:after="0" w:line="240" w:lineRule="auto"/>
        <w:rPr>
          <w:rFonts w:ascii="Calibri" w:hAnsi="Calibri" w:cs="Calibri"/>
          <w:i/>
          <w:iCs/>
          <w:color w:val="000000"/>
        </w:rPr>
      </w:pPr>
      <w:r w:rsidRPr="007D4B94">
        <w:rPr>
          <w:rFonts w:ascii="Calibri" w:hAnsi="Calibri" w:cs="Calibri"/>
          <w:i/>
          <w:iCs/>
          <w:color w:val="000000"/>
        </w:rPr>
        <w:t>U</w:t>
      </w:r>
      <w:r w:rsidR="00930C3E" w:rsidRPr="007D4B94">
        <w:rPr>
          <w:rFonts w:ascii="Calibri" w:hAnsi="Calibri" w:cs="Calibri"/>
          <w:i/>
          <w:iCs/>
          <w:color w:val="000000"/>
        </w:rPr>
        <w:t>n dossier ne peut concerner qu’une seule implantation.</w:t>
      </w:r>
    </w:p>
    <w:p w14:paraId="4BDC7FA5" w14:textId="027E9633" w:rsidR="00930C3E" w:rsidRDefault="00930C3E" w:rsidP="00930C3E">
      <w:pPr>
        <w:autoSpaceDE w:val="0"/>
        <w:autoSpaceDN w:val="0"/>
        <w:adjustRightInd w:val="0"/>
        <w:spacing w:after="0" w:line="240" w:lineRule="auto"/>
        <w:rPr>
          <w:rFonts w:cs="Calibri"/>
        </w:rPr>
      </w:pPr>
      <w:r>
        <w:rPr>
          <w:rFonts w:ascii="Calibri" w:hAnsi="Calibri" w:cs="Calibri"/>
          <w:color w:val="000000"/>
        </w:rPr>
        <w:t xml:space="preserve">L’adresse est-elle la même que celle de l’école ? </w:t>
      </w:r>
      <w:r w:rsidRPr="00C03D58">
        <w:rPr>
          <w:rFonts w:ascii="Wingdings" w:hAnsi="Wingdings" w:cs="Calibri"/>
        </w:rPr>
        <w:t></w:t>
      </w:r>
      <w:r w:rsidRPr="00C03D58">
        <w:rPr>
          <w:rFonts w:ascii="Wingdings" w:hAnsi="Wingdings" w:cs="Calibri"/>
        </w:rPr>
        <w:t></w:t>
      </w:r>
      <w:r w:rsidRPr="00C03D58">
        <w:rPr>
          <w:rFonts w:cs="Calibri"/>
        </w:rPr>
        <w:t xml:space="preserve">Oui    </w:t>
      </w:r>
      <w:r w:rsidRPr="00C03D58">
        <w:rPr>
          <w:rFonts w:ascii="Wingdings" w:hAnsi="Wingdings" w:cs="Calibri"/>
        </w:rPr>
        <w:t></w:t>
      </w:r>
      <w:r w:rsidRPr="00C03D58">
        <w:rPr>
          <w:rFonts w:ascii="Wingdings" w:hAnsi="Wingdings" w:cs="Calibri"/>
        </w:rPr>
        <w:t></w:t>
      </w:r>
      <w:r w:rsidRPr="00C03D58">
        <w:rPr>
          <w:rFonts w:cs="Calibri"/>
        </w:rPr>
        <w:t>Non</w:t>
      </w:r>
    </w:p>
    <w:p w14:paraId="4D54C12C" w14:textId="478399FD" w:rsidR="00930C3E" w:rsidRDefault="00930C3E" w:rsidP="00930C3E">
      <w:pPr>
        <w:autoSpaceDE w:val="0"/>
        <w:autoSpaceDN w:val="0"/>
        <w:adjustRightInd w:val="0"/>
        <w:spacing w:after="0" w:line="240" w:lineRule="auto"/>
        <w:rPr>
          <w:rFonts w:cs="Calibri"/>
        </w:rPr>
      </w:pPr>
    </w:p>
    <w:p w14:paraId="77B4CB84" w14:textId="428941C2" w:rsidR="00930C3E" w:rsidRPr="00930C3E" w:rsidRDefault="00930C3E" w:rsidP="00930C3E">
      <w:pPr>
        <w:autoSpaceDE w:val="0"/>
        <w:autoSpaceDN w:val="0"/>
        <w:adjustRightInd w:val="0"/>
        <w:spacing w:after="0" w:line="240" w:lineRule="auto"/>
        <w:rPr>
          <w:rFonts w:ascii="Calibri" w:hAnsi="Calibri" w:cs="Calibri"/>
          <w:color w:val="000000"/>
        </w:rPr>
      </w:pPr>
      <w:r w:rsidRPr="00930C3E">
        <w:rPr>
          <w:rFonts w:ascii="Calibri" w:hAnsi="Calibri" w:cs="Calibri"/>
          <w:color w:val="000000"/>
        </w:rPr>
        <w:t xml:space="preserve">Si non, </w:t>
      </w:r>
      <w:r w:rsidR="00FE03BF">
        <w:rPr>
          <w:rFonts w:ascii="Calibri" w:hAnsi="Calibri" w:cs="Calibri"/>
          <w:color w:val="000000"/>
        </w:rPr>
        <w:t>veuillez indiquer l’adresse ci-dessous</w:t>
      </w:r>
      <w:r w:rsidRPr="00930C3E">
        <w:rPr>
          <w:rFonts w:ascii="Calibri" w:hAnsi="Calibri" w:cs="Calibri"/>
          <w:color w:val="000000"/>
        </w:rPr>
        <w:t xml:space="preserve"> : </w:t>
      </w:r>
    </w:p>
    <w:p w14:paraId="6DF08AC0" w14:textId="6ACC0B0E" w:rsidR="00930C3E" w:rsidRPr="00930C3E" w:rsidRDefault="00930C3E" w:rsidP="00C87F75">
      <w:pPr>
        <w:autoSpaceDE w:val="0"/>
        <w:autoSpaceDN w:val="0"/>
        <w:adjustRightInd w:val="0"/>
        <w:spacing w:after="0" w:line="360" w:lineRule="auto"/>
        <w:rPr>
          <w:rFonts w:ascii="Calibri" w:hAnsi="Calibri" w:cs="Calibri"/>
          <w:color w:val="000000"/>
        </w:rPr>
      </w:pPr>
      <w:r w:rsidRPr="00930C3E">
        <w:rPr>
          <w:rFonts w:ascii="Calibri" w:hAnsi="Calibri" w:cs="Calibri"/>
          <w:color w:val="000000"/>
        </w:rPr>
        <w:t>Rue</w:t>
      </w:r>
      <w:proofErr w:type="gramStart"/>
      <w:r>
        <w:rPr>
          <w:rFonts w:ascii="Calibri" w:hAnsi="Calibri" w:cs="Calibri"/>
          <w:color w:val="000000"/>
        </w:rPr>
        <w:t> :</w:t>
      </w:r>
      <w:r w:rsidRPr="00930C3E">
        <w:rPr>
          <w:rFonts w:ascii="Calibri" w:hAnsi="Calibri" w:cs="Calibri"/>
          <w:color w:val="000000"/>
        </w:rPr>
        <w:t>_</w:t>
      </w:r>
      <w:proofErr w:type="gramEnd"/>
      <w:r w:rsidRPr="00930C3E">
        <w:rPr>
          <w:rFonts w:ascii="Calibri" w:hAnsi="Calibri" w:cs="Calibri"/>
          <w:color w:val="000000"/>
        </w:rPr>
        <w:t>____________________________________________________________N°:______________</w:t>
      </w:r>
    </w:p>
    <w:p w14:paraId="1EB76A0F" w14:textId="4007D512" w:rsidR="00930C3E" w:rsidRDefault="00930C3E" w:rsidP="00C87F75">
      <w:pPr>
        <w:autoSpaceDE w:val="0"/>
        <w:autoSpaceDN w:val="0"/>
        <w:adjustRightInd w:val="0"/>
        <w:spacing w:after="0" w:line="360" w:lineRule="auto"/>
        <w:rPr>
          <w:rFonts w:ascii="Calibri" w:hAnsi="Calibri" w:cs="Calibri"/>
          <w:color w:val="000000"/>
        </w:rPr>
      </w:pPr>
      <w:r w:rsidRPr="00930C3E">
        <w:rPr>
          <w:rFonts w:ascii="Calibri" w:hAnsi="Calibri" w:cs="Calibri"/>
          <w:color w:val="000000"/>
        </w:rPr>
        <w:t xml:space="preserve">Code </w:t>
      </w:r>
      <w:proofErr w:type="gramStart"/>
      <w:r w:rsidRPr="00930C3E">
        <w:rPr>
          <w:rFonts w:ascii="Calibri" w:hAnsi="Calibri" w:cs="Calibri"/>
          <w:color w:val="000000"/>
        </w:rPr>
        <w:t>postal:_</w:t>
      </w:r>
      <w:proofErr w:type="gramEnd"/>
      <w:r w:rsidRPr="00930C3E">
        <w:rPr>
          <w:rFonts w:ascii="Calibri" w:hAnsi="Calibri" w:cs="Calibri"/>
          <w:color w:val="000000"/>
        </w:rPr>
        <w:t>____________ Commune: _________________ Province:_________________________</w:t>
      </w:r>
    </w:p>
    <w:p w14:paraId="6EB7E3BA" w14:textId="77777777" w:rsidR="003D570B" w:rsidRDefault="003D570B" w:rsidP="00930C3E">
      <w:pPr>
        <w:autoSpaceDE w:val="0"/>
        <w:autoSpaceDN w:val="0"/>
        <w:adjustRightInd w:val="0"/>
        <w:spacing w:after="0" w:line="240" w:lineRule="auto"/>
        <w:rPr>
          <w:rFonts w:ascii="Calibri" w:hAnsi="Calibri" w:cs="Calibri"/>
          <w:color w:val="000000"/>
        </w:rPr>
      </w:pPr>
    </w:p>
    <w:p w14:paraId="7D213698" w14:textId="1C146545" w:rsidR="00930C3E" w:rsidRPr="00930C3E" w:rsidRDefault="00930C3E" w:rsidP="00930C3E">
      <w:pPr>
        <w:autoSpaceDE w:val="0"/>
        <w:autoSpaceDN w:val="0"/>
        <w:adjustRightInd w:val="0"/>
        <w:spacing w:after="0" w:line="240" w:lineRule="auto"/>
        <w:rPr>
          <w:rFonts w:ascii="Calibri" w:hAnsi="Calibri" w:cs="Calibri"/>
          <w:b/>
          <w:bCs/>
          <w:color w:val="000000"/>
        </w:rPr>
      </w:pPr>
      <w:r w:rsidRPr="00930C3E">
        <w:rPr>
          <w:rFonts w:ascii="Calibri" w:hAnsi="Calibri" w:cs="Calibri"/>
          <w:b/>
          <w:bCs/>
          <w:color w:val="000000"/>
        </w:rPr>
        <w:t>Type d’enseignement</w:t>
      </w:r>
      <w:r w:rsidR="00C87F75">
        <w:rPr>
          <w:rFonts w:ascii="Calibri" w:hAnsi="Calibri" w:cs="Calibri"/>
          <w:b/>
          <w:bCs/>
          <w:color w:val="000000"/>
        </w:rPr>
        <w:t>*</w:t>
      </w:r>
    </w:p>
    <w:p w14:paraId="0B88A4DA" w14:textId="706ACF69" w:rsidR="00930C3E" w:rsidRDefault="00930C3E" w:rsidP="00930C3E">
      <w:pPr>
        <w:autoSpaceDE w:val="0"/>
        <w:autoSpaceDN w:val="0"/>
        <w:adjustRightInd w:val="0"/>
        <w:spacing w:after="0" w:line="240" w:lineRule="auto"/>
        <w:rPr>
          <w:rFonts w:ascii="Calibri" w:hAnsi="Calibri" w:cs="Calibri"/>
          <w:color w:val="000000"/>
        </w:rPr>
      </w:pPr>
      <w:r w:rsidRPr="00C03D58">
        <w:rPr>
          <w:rFonts w:ascii="Wingdings" w:hAnsi="Wingdings" w:cs="Calibri"/>
        </w:rPr>
        <w:t></w:t>
      </w:r>
      <w:r w:rsidRPr="00930C3E">
        <w:rPr>
          <w:rFonts w:ascii="Calibri" w:hAnsi="Calibri" w:cs="Calibri"/>
          <w:color w:val="000000"/>
        </w:rPr>
        <w:t xml:space="preserve"> Enseignement maternel </w:t>
      </w:r>
      <w:r w:rsidRPr="00C03D58">
        <w:rPr>
          <w:rFonts w:ascii="Wingdings" w:hAnsi="Wingdings" w:cs="Calibri"/>
        </w:rPr>
        <w:t></w:t>
      </w:r>
      <w:r w:rsidRPr="00930C3E">
        <w:rPr>
          <w:rFonts w:ascii="Calibri" w:hAnsi="Calibri" w:cs="Calibri"/>
          <w:color w:val="000000"/>
        </w:rPr>
        <w:t xml:space="preserve"> Enseignement primaire </w:t>
      </w:r>
      <w:r w:rsidRPr="00C03D58">
        <w:rPr>
          <w:rFonts w:ascii="Wingdings" w:hAnsi="Wingdings" w:cs="Calibri"/>
        </w:rPr>
        <w:t></w:t>
      </w:r>
      <w:r w:rsidRPr="00930C3E">
        <w:rPr>
          <w:rFonts w:ascii="Calibri" w:hAnsi="Calibri" w:cs="Calibri"/>
          <w:color w:val="000000"/>
        </w:rPr>
        <w:t xml:space="preserve"> Enseignement spécialisé</w:t>
      </w:r>
    </w:p>
    <w:p w14:paraId="4CA3F198" w14:textId="38ECC32A" w:rsidR="00930C3E" w:rsidRDefault="00930C3E" w:rsidP="00930C3E">
      <w:pPr>
        <w:autoSpaceDE w:val="0"/>
        <w:autoSpaceDN w:val="0"/>
        <w:adjustRightInd w:val="0"/>
        <w:spacing w:after="0" w:line="240" w:lineRule="auto"/>
      </w:pPr>
      <w:r>
        <w:rPr>
          <w:rFonts w:ascii="Calibri" w:hAnsi="Calibri" w:cs="Calibri"/>
          <w:color w:val="000000"/>
        </w:rPr>
        <w:lastRenderedPageBreak/>
        <w:t xml:space="preserve">Nombre d’élèves : </w:t>
      </w:r>
      <w:r>
        <w:t>____</w:t>
      </w:r>
    </w:p>
    <w:p w14:paraId="60E1448B" w14:textId="521060A7" w:rsidR="00887FF3" w:rsidRDefault="00887FF3" w:rsidP="00930C3E">
      <w:pPr>
        <w:autoSpaceDE w:val="0"/>
        <w:autoSpaceDN w:val="0"/>
        <w:adjustRightInd w:val="0"/>
        <w:spacing w:after="0" w:line="240" w:lineRule="auto"/>
      </w:pPr>
      <w:r>
        <w:t>Nombre d’enseignants : ____</w:t>
      </w:r>
    </w:p>
    <w:p w14:paraId="6E07E504" w14:textId="3FE9C496" w:rsidR="00930C3E" w:rsidRDefault="00930C3E" w:rsidP="00930C3E">
      <w:pPr>
        <w:autoSpaceDE w:val="0"/>
        <w:autoSpaceDN w:val="0"/>
        <w:adjustRightInd w:val="0"/>
        <w:spacing w:after="0" w:line="240" w:lineRule="auto"/>
      </w:pPr>
    </w:p>
    <w:p w14:paraId="0DD11613" w14:textId="26317C5A" w:rsidR="00470BE0" w:rsidRDefault="00470BE0" w:rsidP="00930C3E">
      <w:pPr>
        <w:autoSpaceDE w:val="0"/>
        <w:autoSpaceDN w:val="0"/>
        <w:adjustRightInd w:val="0"/>
        <w:spacing w:after="0" w:line="240" w:lineRule="auto"/>
      </w:pPr>
      <w:r w:rsidRPr="5F8C24B5">
        <w:rPr>
          <w:b/>
          <w:bCs/>
        </w:rPr>
        <w:t>Indice socio-économique de l’école (ISE)</w:t>
      </w:r>
      <w:proofErr w:type="gramStart"/>
      <w:r>
        <w:t> :</w:t>
      </w:r>
      <w:r w:rsidR="00DA15C1">
        <w:t>*</w:t>
      </w:r>
      <w:proofErr w:type="gramEnd"/>
      <w:r w:rsidR="00DA15C1">
        <w:t xml:space="preserve"> _______________</w:t>
      </w:r>
    </w:p>
    <w:p w14:paraId="3F00F6A1" w14:textId="77777777" w:rsidR="00470BE0" w:rsidRDefault="00470BE0" w:rsidP="00930C3E">
      <w:pPr>
        <w:autoSpaceDE w:val="0"/>
        <w:autoSpaceDN w:val="0"/>
        <w:adjustRightInd w:val="0"/>
        <w:spacing w:after="0" w:line="240" w:lineRule="auto"/>
      </w:pPr>
    </w:p>
    <w:p w14:paraId="06278B55" w14:textId="7DF8DA18" w:rsidR="00930C3E" w:rsidRPr="00265366" w:rsidRDefault="00930C3E" w:rsidP="00930C3E">
      <w:pPr>
        <w:autoSpaceDE w:val="0"/>
        <w:autoSpaceDN w:val="0"/>
        <w:adjustRightInd w:val="0"/>
        <w:spacing w:after="0" w:line="240" w:lineRule="auto"/>
        <w:rPr>
          <w:sz w:val="24"/>
          <w:szCs w:val="24"/>
        </w:rPr>
      </w:pPr>
      <w:r w:rsidRPr="00265366">
        <w:rPr>
          <w:b/>
          <w:bCs/>
          <w:sz w:val="24"/>
          <w:szCs w:val="24"/>
        </w:rPr>
        <w:t>Coordonnées du Pouvoir Organisateur</w:t>
      </w:r>
      <w:r w:rsidRPr="00265366">
        <w:rPr>
          <w:sz w:val="24"/>
          <w:szCs w:val="24"/>
        </w:rPr>
        <w:t xml:space="preserve">  </w:t>
      </w:r>
    </w:p>
    <w:p w14:paraId="2E756ABC" w14:textId="698C7EFE" w:rsidR="00930C3E" w:rsidRDefault="00930C3E" w:rsidP="00930C3E">
      <w:pPr>
        <w:autoSpaceDE w:val="0"/>
        <w:autoSpaceDN w:val="0"/>
        <w:adjustRightInd w:val="0"/>
        <w:spacing w:after="0" w:line="240" w:lineRule="auto"/>
      </w:pPr>
    </w:p>
    <w:p w14:paraId="4DF0C82A" w14:textId="7D9A8D2C" w:rsidR="00930C3E" w:rsidRDefault="00930C3E" w:rsidP="00930C3E">
      <w:pPr>
        <w:autoSpaceDE w:val="0"/>
        <w:autoSpaceDN w:val="0"/>
        <w:adjustRightInd w:val="0"/>
        <w:spacing w:after="0" w:line="240" w:lineRule="auto"/>
      </w:pPr>
      <w:r w:rsidRPr="00930C3E">
        <w:rPr>
          <w:rFonts w:ascii="Calibri" w:hAnsi="Calibri" w:cs="Calibri"/>
          <w:b/>
          <w:bCs/>
          <w:color w:val="000000"/>
        </w:rPr>
        <w:t xml:space="preserve">Réseau </w:t>
      </w:r>
      <w:r>
        <w:rPr>
          <w:rFonts w:ascii="Calibri" w:hAnsi="Calibri" w:cs="Calibri"/>
          <w:color w:val="000000"/>
        </w:rPr>
        <w:t xml:space="preserve">* : </w:t>
      </w:r>
      <w:r>
        <w:rPr>
          <w:rFonts w:ascii="Wingdings" w:hAnsi="Wingdings"/>
        </w:rPr>
        <w:t></w:t>
      </w:r>
      <w:r>
        <w:t xml:space="preserve"> Communal </w:t>
      </w:r>
      <w:r>
        <w:rPr>
          <w:rFonts w:ascii="Wingdings" w:hAnsi="Wingdings"/>
        </w:rPr>
        <w:t></w:t>
      </w:r>
      <w:r>
        <w:t xml:space="preserve"> Libre </w:t>
      </w:r>
      <w:r>
        <w:rPr>
          <w:rFonts w:ascii="Wingdings" w:hAnsi="Wingdings"/>
        </w:rPr>
        <w:t></w:t>
      </w:r>
      <w:r>
        <w:t xml:space="preserve"> WBE</w:t>
      </w:r>
    </w:p>
    <w:p w14:paraId="2D26CEDE" w14:textId="44DAD41E" w:rsidR="00930C3E" w:rsidRDefault="00930C3E" w:rsidP="00930C3E">
      <w:pPr>
        <w:autoSpaceDE w:val="0"/>
        <w:autoSpaceDN w:val="0"/>
        <w:adjustRightInd w:val="0"/>
        <w:spacing w:after="0" w:line="240" w:lineRule="auto"/>
      </w:pPr>
    </w:p>
    <w:p w14:paraId="1A0868F4" w14:textId="780BF8F9" w:rsidR="00930C3E" w:rsidRDefault="00930C3E" w:rsidP="00930C3E">
      <w:pPr>
        <w:autoSpaceDE w:val="0"/>
        <w:autoSpaceDN w:val="0"/>
        <w:adjustRightInd w:val="0"/>
        <w:spacing w:after="0" w:line="240" w:lineRule="auto"/>
      </w:pPr>
      <w:r w:rsidRPr="5F8C24B5">
        <w:rPr>
          <w:b/>
          <w:bCs/>
        </w:rPr>
        <w:t>Responsable pédagogique au sein du PO*</w:t>
      </w:r>
      <w:r>
        <w:t> :</w:t>
      </w:r>
    </w:p>
    <w:p w14:paraId="13442DF9" w14:textId="77777777" w:rsidR="00930C3E" w:rsidRPr="00930C3E" w:rsidRDefault="00930C3E" w:rsidP="00C87F75">
      <w:pPr>
        <w:autoSpaceDE w:val="0"/>
        <w:autoSpaceDN w:val="0"/>
        <w:adjustRightInd w:val="0"/>
        <w:spacing w:after="0" w:line="360" w:lineRule="auto"/>
        <w:rPr>
          <w:rFonts w:ascii="Calibri" w:hAnsi="Calibri" w:cs="Calibri"/>
          <w:color w:val="000000"/>
        </w:rPr>
      </w:pPr>
      <w:r w:rsidRPr="00930C3E">
        <w:rPr>
          <w:rFonts w:ascii="Calibri" w:hAnsi="Calibri" w:cs="Calibri"/>
          <w:color w:val="000000"/>
        </w:rPr>
        <w:t>Nom*: _____________________Fonction*: ______________________________________________</w:t>
      </w:r>
    </w:p>
    <w:p w14:paraId="557507F2" w14:textId="173EC43D" w:rsidR="00930C3E" w:rsidRDefault="00930C3E" w:rsidP="00C87F75">
      <w:pPr>
        <w:autoSpaceDE w:val="0"/>
        <w:autoSpaceDN w:val="0"/>
        <w:adjustRightInd w:val="0"/>
        <w:spacing w:after="0" w:line="360" w:lineRule="auto"/>
        <w:rPr>
          <w:rFonts w:ascii="Calibri" w:hAnsi="Calibri" w:cs="Calibri"/>
          <w:color w:val="000000"/>
        </w:rPr>
      </w:pPr>
      <w:r w:rsidRPr="00930C3E">
        <w:rPr>
          <w:rFonts w:ascii="Calibri" w:hAnsi="Calibri" w:cs="Calibri"/>
          <w:color w:val="000000"/>
        </w:rPr>
        <w:t>E-mail</w:t>
      </w:r>
      <w:proofErr w:type="gramStart"/>
      <w:r w:rsidRPr="00930C3E">
        <w:rPr>
          <w:rFonts w:ascii="Calibri" w:hAnsi="Calibri" w:cs="Calibri"/>
          <w:color w:val="000000"/>
        </w:rPr>
        <w:t>*:_</w:t>
      </w:r>
      <w:proofErr w:type="gramEnd"/>
      <w:r w:rsidRPr="00930C3E">
        <w:rPr>
          <w:rFonts w:ascii="Calibri" w:hAnsi="Calibri" w:cs="Calibri"/>
          <w:color w:val="000000"/>
        </w:rPr>
        <w:t>_________________________________________</w:t>
      </w:r>
    </w:p>
    <w:p w14:paraId="5B8CEAA5" w14:textId="3E214AB3" w:rsidR="00930C3E" w:rsidRDefault="00930C3E" w:rsidP="00930C3E">
      <w:pPr>
        <w:autoSpaceDE w:val="0"/>
        <w:autoSpaceDN w:val="0"/>
        <w:adjustRightInd w:val="0"/>
        <w:spacing w:after="0" w:line="240" w:lineRule="auto"/>
        <w:rPr>
          <w:rFonts w:ascii="Calibri" w:hAnsi="Calibri" w:cs="Calibri"/>
          <w:color w:val="000000"/>
        </w:rPr>
      </w:pPr>
    </w:p>
    <w:p w14:paraId="27BA273E" w14:textId="77777777" w:rsidR="00930C3E" w:rsidRPr="00930C3E" w:rsidRDefault="00930C3E" w:rsidP="00930C3E">
      <w:pPr>
        <w:autoSpaceDE w:val="0"/>
        <w:autoSpaceDN w:val="0"/>
        <w:adjustRightInd w:val="0"/>
        <w:spacing w:after="0" w:line="240" w:lineRule="auto"/>
        <w:rPr>
          <w:rFonts w:ascii="Calibri" w:hAnsi="Calibri" w:cs="Calibri"/>
          <w:color w:val="000000"/>
        </w:rPr>
      </w:pPr>
      <w:r w:rsidRPr="00930C3E">
        <w:rPr>
          <w:rFonts w:ascii="Calibri" w:hAnsi="Calibri" w:cs="Calibri"/>
          <w:b/>
          <w:bCs/>
          <w:color w:val="000000"/>
        </w:rPr>
        <w:t>Responsable travaux/infrastructures au sein du PO</w:t>
      </w:r>
      <w:r w:rsidRPr="00930C3E">
        <w:rPr>
          <w:rFonts w:ascii="Calibri" w:hAnsi="Calibri" w:cs="Calibri"/>
          <w:color w:val="000000"/>
        </w:rPr>
        <w:t>*:</w:t>
      </w:r>
    </w:p>
    <w:p w14:paraId="2B804014" w14:textId="77777777" w:rsidR="00930C3E" w:rsidRPr="00930C3E" w:rsidRDefault="00930C3E" w:rsidP="00C87F75">
      <w:pPr>
        <w:autoSpaceDE w:val="0"/>
        <w:autoSpaceDN w:val="0"/>
        <w:adjustRightInd w:val="0"/>
        <w:spacing w:after="0" w:line="360" w:lineRule="auto"/>
        <w:rPr>
          <w:rFonts w:ascii="Calibri" w:hAnsi="Calibri" w:cs="Calibri"/>
          <w:color w:val="000000"/>
        </w:rPr>
      </w:pPr>
      <w:r w:rsidRPr="00930C3E">
        <w:rPr>
          <w:rFonts w:ascii="Calibri" w:hAnsi="Calibri" w:cs="Calibri"/>
          <w:color w:val="000000"/>
        </w:rPr>
        <w:t>Nom*: _____________________Fonction*: ______________________________________________</w:t>
      </w:r>
    </w:p>
    <w:p w14:paraId="72270ED6" w14:textId="5DFB1496" w:rsidR="00930C3E" w:rsidRPr="00930C3E" w:rsidRDefault="00930C3E" w:rsidP="00C87F75">
      <w:pPr>
        <w:autoSpaceDE w:val="0"/>
        <w:autoSpaceDN w:val="0"/>
        <w:adjustRightInd w:val="0"/>
        <w:spacing w:after="0" w:line="360" w:lineRule="auto"/>
        <w:rPr>
          <w:rFonts w:ascii="Calibri" w:hAnsi="Calibri" w:cs="Calibri"/>
          <w:color w:val="000000"/>
        </w:rPr>
      </w:pPr>
      <w:r w:rsidRPr="00930C3E">
        <w:rPr>
          <w:rFonts w:ascii="Calibri" w:hAnsi="Calibri" w:cs="Calibri"/>
          <w:color w:val="000000"/>
        </w:rPr>
        <w:t>E-mail</w:t>
      </w:r>
      <w:proofErr w:type="gramStart"/>
      <w:r w:rsidRPr="00930C3E">
        <w:rPr>
          <w:rFonts w:ascii="Calibri" w:hAnsi="Calibri" w:cs="Calibri"/>
          <w:color w:val="000000"/>
        </w:rPr>
        <w:t>*:_</w:t>
      </w:r>
      <w:proofErr w:type="gramEnd"/>
      <w:r w:rsidRPr="00930C3E">
        <w:rPr>
          <w:rFonts w:ascii="Calibri" w:hAnsi="Calibri" w:cs="Calibri"/>
          <w:color w:val="000000"/>
        </w:rPr>
        <w:t>_________________________________________</w:t>
      </w:r>
    </w:p>
    <w:p w14:paraId="71EA8905" w14:textId="77777777" w:rsidR="00930C3E" w:rsidRDefault="00930C3E" w:rsidP="00930C3E">
      <w:pPr>
        <w:autoSpaceDE w:val="0"/>
        <w:autoSpaceDN w:val="0"/>
        <w:adjustRightInd w:val="0"/>
        <w:spacing w:after="0" w:line="240" w:lineRule="auto"/>
        <w:rPr>
          <w:rFonts w:ascii="Calibri" w:hAnsi="Calibri" w:cs="Calibri"/>
          <w:b/>
          <w:bCs/>
          <w:color w:val="000000"/>
        </w:rPr>
      </w:pPr>
    </w:p>
    <w:p w14:paraId="5F712432" w14:textId="286CD315" w:rsidR="00930C3E" w:rsidRPr="00930C3E" w:rsidRDefault="00930C3E" w:rsidP="00930C3E">
      <w:pPr>
        <w:autoSpaceDE w:val="0"/>
        <w:autoSpaceDN w:val="0"/>
        <w:adjustRightInd w:val="0"/>
        <w:spacing w:after="0" w:line="240" w:lineRule="auto"/>
        <w:rPr>
          <w:rFonts w:ascii="Calibri" w:hAnsi="Calibri" w:cs="Calibri"/>
          <w:color w:val="000000"/>
        </w:rPr>
      </w:pPr>
      <w:r w:rsidRPr="00930C3E">
        <w:rPr>
          <w:rFonts w:ascii="Calibri" w:hAnsi="Calibri" w:cs="Calibri"/>
          <w:b/>
          <w:bCs/>
          <w:color w:val="000000"/>
        </w:rPr>
        <w:t>Responsable espaces verts/entretien au sein du PO</w:t>
      </w:r>
      <w:r w:rsidRPr="00930C3E">
        <w:rPr>
          <w:rFonts w:ascii="Calibri" w:hAnsi="Calibri" w:cs="Calibri"/>
          <w:color w:val="000000"/>
        </w:rPr>
        <w:t>*:</w:t>
      </w:r>
    </w:p>
    <w:p w14:paraId="12868721" w14:textId="2E550220" w:rsidR="00930C3E" w:rsidRPr="00930C3E" w:rsidRDefault="00930C3E" w:rsidP="00C87F75">
      <w:pPr>
        <w:autoSpaceDE w:val="0"/>
        <w:autoSpaceDN w:val="0"/>
        <w:adjustRightInd w:val="0"/>
        <w:spacing w:after="0" w:line="360" w:lineRule="auto"/>
        <w:rPr>
          <w:rFonts w:ascii="Calibri" w:hAnsi="Calibri" w:cs="Calibri"/>
          <w:color w:val="000000"/>
        </w:rPr>
      </w:pPr>
      <w:r w:rsidRPr="00930C3E">
        <w:rPr>
          <w:rFonts w:ascii="Calibri" w:hAnsi="Calibri" w:cs="Calibri"/>
          <w:color w:val="000000"/>
        </w:rPr>
        <w:t>Nom*: _____________________Fonction*: ______________________________________________</w:t>
      </w:r>
    </w:p>
    <w:p w14:paraId="4DFAC538" w14:textId="0451A76F" w:rsidR="00930C3E" w:rsidRPr="00930C3E" w:rsidRDefault="00930C3E" w:rsidP="00C87F75">
      <w:pPr>
        <w:autoSpaceDE w:val="0"/>
        <w:autoSpaceDN w:val="0"/>
        <w:adjustRightInd w:val="0"/>
        <w:spacing w:after="0" w:line="360" w:lineRule="auto"/>
        <w:rPr>
          <w:rFonts w:ascii="Calibri" w:hAnsi="Calibri" w:cs="Calibri"/>
          <w:color w:val="000000"/>
        </w:rPr>
      </w:pPr>
      <w:r w:rsidRPr="5F8C24B5">
        <w:rPr>
          <w:rFonts w:ascii="Calibri" w:hAnsi="Calibri" w:cs="Calibri"/>
          <w:color w:val="000000" w:themeColor="text1"/>
        </w:rPr>
        <w:t>E-mail</w:t>
      </w:r>
      <w:proofErr w:type="gramStart"/>
      <w:r w:rsidRPr="5F8C24B5">
        <w:rPr>
          <w:rFonts w:ascii="Calibri" w:hAnsi="Calibri" w:cs="Calibri"/>
          <w:color w:val="000000" w:themeColor="text1"/>
        </w:rPr>
        <w:t>*:_</w:t>
      </w:r>
      <w:proofErr w:type="gramEnd"/>
      <w:r w:rsidRPr="5F8C24B5">
        <w:rPr>
          <w:rFonts w:ascii="Calibri" w:hAnsi="Calibri" w:cs="Calibri"/>
          <w:color w:val="000000" w:themeColor="text1"/>
        </w:rPr>
        <w:t>_________________________________________</w:t>
      </w:r>
    </w:p>
    <w:p w14:paraId="1E3B86C7" w14:textId="77777777" w:rsidR="00930C3E" w:rsidRDefault="00930C3E" w:rsidP="00930C3E">
      <w:pPr>
        <w:autoSpaceDE w:val="0"/>
        <w:autoSpaceDN w:val="0"/>
        <w:adjustRightInd w:val="0"/>
        <w:spacing w:after="0" w:line="240" w:lineRule="auto"/>
        <w:rPr>
          <w:rFonts w:ascii="Calibri" w:hAnsi="Calibri" w:cs="Calibri"/>
          <w:color w:val="000000"/>
        </w:rPr>
      </w:pPr>
    </w:p>
    <w:p w14:paraId="7634E87E" w14:textId="0CE1B50A" w:rsidR="00F724A9" w:rsidRPr="00F724A9" w:rsidRDefault="00F724A9" w:rsidP="00930C3E">
      <w:pPr>
        <w:autoSpaceDE w:val="0"/>
        <w:autoSpaceDN w:val="0"/>
        <w:adjustRightInd w:val="0"/>
        <w:spacing w:after="0" w:line="240" w:lineRule="auto"/>
        <w:rPr>
          <w:rFonts w:ascii="Calibri" w:hAnsi="Calibri" w:cs="Calibri"/>
          <w:b/>
          <w:bCs/>
          <w:color w:val="000000"/>
        </w:rPr>
      </w:pPr>
      <w:r w:rsidRPr="5F8C24B5">
        <w:rPr>
          <w:rFonts w:ascii="Calibri" w:hAnsi="Calibri" w:cs="Calibri"/>
          <w:b/>
          <w:bCs/>
          <w:color w:val="000000" w:themeColor="text1"/>
        </w:rPr>
        <w:t>Coordonnées de la personne qui sera le point de contact pour le projet*</w:t>
      </w:r>
    </w:p>
    <w:p w14:paraId="49D2D484" w14:textId="09DCBA3A" w:rsidR="00F724A9" w:rsidRDefault="00F724A9" w:rsidP="00F724A9">
      <w:pPr>
        <w:autoSpaceDE w:val="0"/>
        <w:autoSpaceDN w:val="0"/>
        <w:adjustRightInd w:val="0"/>
        <w:spacing w:after="0" w:line="240" w:lineRule="auto"/>
        <w:rPr>
          <w:rFonts w:ascii="Calibri" w:hAnsi="Calibri" w:cs="Calibri"/>
          <w:color w:val="000000" w:themeColor="text1"/>
        </w:rPr>
      </w:pPr>
      <w:r>
        <w:rPr>
          <w:rFonts w:ascii="Calibri" w:hAnsi="Calibri" w:cs="Calibri"/>
          <w:i/>
          <w:iCs/>
          <w:color w:val="000000"/>
        </w:rPr>
        <w:t xml:space="preserve">Cette personne sera chargée du contact avec le coach et fera le </w:t>
      </w:r>
      <w:r w:rsidR="00207690">
        <w:rPr>
          <w:rFonts w:ascii="Calibri" w:hAnsi="Calibri" w:cs="Calibri"/>
          <w:i/>
          <w:iCs/>
          <w:color w:val="000000"/>
        </w:rPr>
        <w:t xml:space="preserve">lien avec </w:t>
      </w:r>
      <w:r>
        <w:rPr>
          <w:rFonts w:ascii="Calibri" w:hAnsi="Calibri" w:cs="Calibri"/>
          <w:i/>
          <w:iCs/>
          <w:color w:val="000000"/>
        </w:rPr>
        <w:t>l’équipe porteuse</w:t>
      </w:r>
      <w:r w:rsidR="00540837">
        <w:rPr>
          <w:rFonts w:ascii="Calibri" w:hAnsi="Calibri" w:cs="Calibri"/>
          <w:i/>
          <w:iCs/>
          <w:color w:val="000000"/>
        </w:rPr>
        <w:t>, dont elle fera partie</w:t>
      </w:r>
      <w:r w:rsidR="00207690">
        <w:rPr>
          <w:rFonts w:ascii="Calibri" w:hAnsi="Calibri" w:cs="Calibri"/>
          <w:i/>
          <w:iCs/>
          <w:color w:val="000000"/>
        </w:rPr>
        <w:t>.</w:t>
      </w:r>
    </w:p>
    <w:p w14:paraId="6CE3849E" w14:textId="5C41226F" w:rsidR="00F724A9" w:rsidRPr="00930C3E" w:rsidRDefault="00F724A9" w:rsidP="00F724A9">
      <w:pPr>
        <w:autoSpaceDE w:val="0"/>
        <w:autoSpaceDN w:val="0"/>
        <w:adjustRightInd w:val="0"/>
        <w:spacing w:after="0" w:line="360" w:lineRule="auto"/>
        <w:rPr>
          <w:rFonts w:ascii="Calibri" w:hAnsi="Calibri" w:cs="Calibri"/>
          <w:color w:val="000000"/>
        </w:rPr>
      </w:pPr>
      <w:r w:rsidRPr="3E7CAE0C">
        <w:rPr>
          <w:rFonts w:ascii="Calibri" w:hAnsi="Calibri" w:cs="Calibri"/>
          <w:color w:val="000000" w:themeColor="text1"/>
        </w:rPr>
        <w:t>Nom*: _____________________Fonction*: ______________________________________________</w:t>
      </w:r>
    </w:p>
    <w:p w14:paraId="6F63A1BF" w14:textId="77777777" w:rsidR="00F724A9" w:rsidRPr="00930C3E" w:rsidRDefault="00F724A9" w:rsidP="00F724A9">
      <w:pPr>
        <w:autoSpaceDE w:val="0"/>
        <w:autoSpaceDN w:val="0"/>
        <w:adjustRightInd w:val="0"/>
        <w:spacing w:after="0" w:line="360" w:lineRule="auto"/>
        <w:rPr>
          <w:rFonts w:ascii="Calibri" w:hAnsi="Calibri" w:cs="Calibri"/>
          <w:color w:val="000000"/>
        </w:rPr>
      </w:pPr>
      <w:r w:rsidRPr="00930C3E">
        <w:rPr>
          <w:rFonts w:ascii="Calibri" w:hAnsi="Calibri" w:cs="Calibri"/>
          <w:color w:val="000000"/>
        </w:rPr>
        <w:t>GSM*: ____________________________E-mail</w:t>
      </w:r>
      <w:proofErr w:type="gramStart"/>
      <w:r w:rsidRPr="00930C3E">
        <w:rPr>
          <w:rFonts w:ascii="Calibri" w:hAnsi="Calibri" w:cs="Calibri"/>
          <w:color w:val="000000"/>
        </w:rPr>
        <w:t>*:_</w:t>
      </w:r>
      <w:proofErr w:type="gramEnd"/>
      <w:r w:rsidRPr="00930C3E">
        <w:rPr>
          <w:rFonts w:ascii="Calibri" w:hAnsi="Calibri" w:cs="Calibri"/>
          <w:color w:val="000000"/>
        </w:rPr>
        <w:t>_________________________________________</w:t>
      </w:r>
    </w:p>
    <w:p w14:paraId="44E13B90" w14:textId="77777777" w:rsidR="00F724A9" w:rsidRDefault="00F724A9" w:rsidP="00930C3E">
      <w:pPr>
        <w:autoSpaceDE w:val="0"/>
        <w:autoSpaceDN w:val="0"/>
        <w:adjustRightInd w:val="0"/>
        <w:spacing w:after="0" w:line="240" w:lineRule="auto"/>
        <w:rPr>
          <w:rFonts w:ascii="Calibri" w:hAnsi="Calibri" w:cs="Calibri"/>
          <w:b/>
          <w:bCs/>
          <w:color w:val="000000"/>
        </w:rPr>
      </w:pPr>
    </w:p>
    <w:p w14:paraId="63F6F63A" w14:textId="741A832C" w:rsidR="00930C3E" w:rsidRDefault="001E0F8C" w:rsidP="00930C3E">
      <w:pPr>
        <w:autoSpaceDE w:val="0"/>
        <w:autoSpaceDN w:val="0"/>
        <w:adjustRightInd w:val="0"/>
        <w:spacing w:after="0" w:line="240" w:lineRule="auto"/>
        <w:rPr>
          <w:rFonts w:ascii="Calibri" w:hAnsi="Calibri" w:cs="Calibri"/>
          <w:color w:val="000000"/>
        </w:rPr>
      </w:pPr>
      <w:r w:rsidRPr="5F8C24B5">
        <w:rPr>
          <w:rFonts w:ascii="Calibri" w:hAnsi="Calibri" w:cs="Calibri"/>
          <w:b/>
          <w:bCs/>
          <w:color w:val="000000" w:themeColor="text1"/>
        </w:rPr>
        <w:t>Coordonnées des personnes de l</w:t>
      </w:r>
      <w:r w:rsidR="00F724A9" w:rsidRPr="5F8C24B5">
        <w:rPr>
          <w:rFonts w:ascii="Calibri" w:hAnsi="Calibri" w:cs="Calibri"/>
          <w:b/>
          <w:bCs/>
          <w:color w:val="000000" w:themeColor="text1"/>
        </w:rPr>
        <w:t>’équipe</w:t>
      </w:r>
      <w:r w:rsidRPr="5F8C24B5">
        <w:rPr>
          <w:rFonts w:ascii="Calibri" w:hAnsi="Calibri" w:cs="Calibri"/>
          <w:b/>
          <w:bCs/>
          <w:color w:val="000000" w:themeColor="text1"/>
        </w:rPr>
        <w:t xml:space="preserve"> </w:t>
      </w:r>
      <w:r w:rsidR="00793EED" w:rsidRPr="5F8C24B5">
        <w:rPr>
          <w:rFonts w:ascii="Calibri" w:hAnsi="Calibri" w:cs="Calibri"/>
          <w:b/>
          <w:bCs/>
          <w:color w:val="000000" w:themeColor="text1"/>
        </w:rPr>
        <w:t>porteuse de</w:t>
      </w:r>
      <w:r w:rsidR="00D739BB" w:rsidRPr="5F8C24B5">
        <w:rPr>
          <w:rFonts w:ascii="Calibri" w:hAnsi="Calibri" w:cs="Calibri"/>
          <w:b/>
          <w:bCs/>
          <w:color w:val="000000" w:themeColor="text1"/>
        </w:rPr>
        <w:t xml:space="preserve"> projet</w:t>
      </w:r>
      <w:r w:rsidR="00E701AB" w:rsidRPr="5F8C24B5">
        <w:rPr>
          <w:rFonts w:ascii="Calibri" w:hAnsi="Calibri" w:cs="Calibri"/>
          <w:b/>
          <w:bCs/>
          <w:color w:val="000000" w:themeColor="text1"/>
        </w:rPr>
        <w:t xml:space="preserve"> </w:t>
      </w:r>
      <w:r w:rsidR="00207690" w:rsidRPr="5F8C24B5">
        <w:rPr>
          <w:rFonts w:ascii="Calibri" w:hAnsi="Calibri" w:cs="Calibri"/>
          <w:b/>
          <w:bCs/>
          <w:color w:val="000000" w:themeColor="text1"/>
        </w:rPr>
        <w:t>-</w:t>
      </w:r>
      <w:bookmarkStart w:id="3" w:name="_Hlk144975504"/>
      <w:r w:rsidR="00207690" w:rsidRPr="5F8C24B5">
        <w:rPr>
          <w:rFonts w:ascii="Calibri" w:hAnsi="Calibri" w:cs="Calibri"/>
          <w:b/>
          <w:bCs/>
          <w:color w:val="000000" w:themeColor="text1"/>
        </w:rPr>
        <w:t xml:space="preserve"> autre que la personne de contact </w:t>
      </w:r>
      <w:r w:rsidR="00612CE5">
        <w:rPr>
          <w:rFonts w:ascii="Calibri" w:hAnsi="Calibri" w:cs="Calibri"/>
          <w:b/>
          <w:bCs/>
          <w:color w:val="000000" w:themeColor="text1"/>
        </w:rPr>
        <w:t xml:space="preserve">et la direction </w:t>
      </w:r>
      <w:r w:rsidR="00E701AB" w:rsidRPr="5F8C24B5">
        <w:rPr>
          <w:rFonts w:ascii="Calibri" w:hAnsi="Calibri" w:cs="Calibri"/>
          <w:b/>
          <w:bCs/>
          <w:color w:val="000000" w:themeColor="text1"/>
        </w:rPr>
        <w:t xml:space="preserve">(min. </w:t>
      </w:r>
      <w:r w:rsidR="005C1F6E">
        <w:rPr>
          <w:rFonts w:ascii="Calibri" w:hAnsi="Calibri" w:cs="Calibri"/>
          <w:b/>
          <w:bCs/>
          <w:color w:val="000000" w:themeColor="text1"/>
        </w:rPr>
        <w:t xml:space="preserve">1 </w:t>
      </w:r>
      <w:r w:rsidR="00E701AB" w:rsidRPr="5F8C24B5">
        <w:rPr>
          <w:rFonts w:ascii="Calibri" w:hAnsi="Calibri" w:cs="Calibri"/>
          <w:b/>
          <w:bCs/>
          <w:color w:val="000000" w:themeColor="text1"/>
        </w:rPr>
        <w:t>personne</w:t>
      </w:r>
      <w:r w:rsidR="00207690" w:rsidRPr="5F8C24B5">
        <w:rPr>
          <w:rFonts w:ascii="Calibri" w:hAnsi="Calibri" w:cs="Calibri"/>
          <w:b/>
          <w:bCs/>
          <w:color w:val="000000" w:themeColor="text1"/>
        </w:rPr>
        <w:t xml:space="preserve"> en plus </w:t>
      </w:r>
      <w:r w:rsidR="00ED5445">
        <w:rPr>
          <w:rFonts w:ascii="Calibri" w:hAnsi="Calibri" w:cs="Calibri"/>
          <w:b/>
          <w:bCs/>
          <w:color w:val="000000" w:themeColor="text1"/>
        </w:rPr>
        <w:t>de ceux-ci</w:t>
      </w:r>
      <w:r w:rsidR="00E701AB" w:rsidRPr="5F8C24B5">
        <w:rPr>
          <w:rFonts w:ascii="Calibri" w:hAnsi="Calibri" w:cs="Calibri"/>
          <w:b/>
          <w:bCs/>
          <w:color w:val="000000" w:themeColor="text1"/>
        </w:rPr>
        <w:t xml:space="preserve">) </w:t>
      </w:r>
      <w:r w:rsidR="00FE26D2" w:rsidRPr="5F8C24B5">
        <w:rPr>
          <w:rFonts w:ascii="Calibri" w:hAnsi="Calibri" w:cs="Calibri"/>
          <w:b/>
          <w:bCs/>
          <w:color w:val="000000" w:themeColor="text1"/>
        </w:rPr>
        <w:t>*</w:t>
      </w:r>
      <w:bookmarkEnd w:id="3"/>
    </w:p>
    <w:p w14:paraId="180307E9" w14:textId="2F7BFE56" w:rsidR="00AC6AC4" w:rsidRDefault="00F724A9" w:rsidP="00930C3E">
      <w:pPr>
        <w:autoSpaceDE w:val="0"/>
        <w:autoSpaceDN w:val="0"/>
        <w:adjustRightInd w:val="0"/>
        <w:spacing w:after="0" w:line="240" w:lineRule="auto"/>
        <w:rPr>
          <w:rFonts w:ascii="Calibri" w:hAnsi="Calibri" w:cs="Calibri"/>
          <w:i/>
          <w:iCs/>
          <w:color w:val="000000"/>
        </w:rPr>
      </w:pPr>
      <w:bookmarkStart w:id="4" w:name="_Hlk143092794"/>
      <w:r>
        <w:rPr>
          <w:rFonts w:ascii="Calibri" w:hAnsi="Calibri" w:cs="Calibri"/>
          <w:i/>
          <w:iCs/>
          <w:color w:val="000000"/>
        </w:rPr>
        <w:t>Cette équipe sera responsable de la réalisation et du suivi du projet dans l’école</w:t>
      </w:r>
      <w:r w:rsidR="00612CE5">
        <w:rPr>
          <w:rFonts w:ascii="Calibri" w:hAnsi="Calibri" w:cs="Calibri"/>
          <w:i/>
          <w:iCs/>
          <w:color w:val="000000"/>
        </w:rPr>
        <w:t xml:space="preserve"> et sera composée au minimum de 3 personnes (la direction, la personne de contact et une/d’autres personne(s))</w:t>
      </w:r>
      <w:r>
        <w:rPr>
          <w:rFonts w:ascii="Calibri" w:hAnsi="Calibri" w:cs="Calibri"/>
          <w:i/>
          <w:iCs/>
          <w:color w:val="000000"/>
        </w:rPr>
        <w:t>.</w:t>
      </w:r>
      <w:r w:rsidR="00612CE5">
        <w:rPr>
          <w:rFonts w:ascii="Calibri" w:hAnsi="Calibri" w:cs="Calibri"/>
          <w:i/>
          <w:iCs/>
          <w:color w:val="000000"/>
        </w:rPr>
        <w:t xml:space="preserve"> </w:t>
      </w:r>
      <w:r w:rsidR="00793EED" w:rsidRPr="00930C3E">
        <w:rPr>
          <w:rFonts w:ascii="Calibri" w:hAnsi="Calibri" w:cs="Calibri"/>
          <w:i/>
          <w:iCs/>
          <w:color w:val="000000"/>
        </w:rPr>
        <w:t>Pensez à diversifier les fonctions au sein de cette cellule pour intégrer un maximum de compétences (PO, enseignants</w:t>
      </w:r>
      <w:r w:rsidR="00817CFA">
        <w:rPr>
          <w:rFonts w:ascii="Calibri" w:hAnsi="Calibri" w:cs="Calibri"/>
          <w:i/>
          <w:iCs/>
          <w:color w:val="000000"/>
        </w:rPr>
        <w:t xml:space="preserve"> de différents niveaux</w:t>
      </w:r>
      <w:r w:rsidR="00793EED" w:rsidRPr="00930C3E">
        <w:rPr>
          <w:rFonts w:ascii="Calibri" w:hAnsi="Calibri" w:cs="Calibri"/>
          <w:i/>
          <w:iCs/>
          <w:color w:val="000000"/>
        </w:rPr>
        <w:t>, extrascolaire, personnel d’entretien, etc.</w:t>
      </w:r>
      <w:r w:rsidR="00A2022D">
        <w:rPr>
          <w:rFonts w:ascii="Calibri" w:hAnsi="Calibri" w:cs="Calibri"/>
          <w:i/>
          <w:iCs/>
          <w:color w:val="000000"/>
        </w:rPr>
        <w:t>)</w:t>
      </w:r>
    </w:p>
    <w:bookmarkEnd w:id="4"/>
    <w:p w14:paraId="47532A05" w14:textId="12A169DD" w:rsidR="00AC6AC4" w:rsidRDefault="00AC6AC4" w:rsidP="00C87F75">
      <w:pPr>
        <w:autoSpaceDE w:val="0"/>
        <w:autoSpaceDN w:val="0"/>
        <w:adjustRightInd w:val="0"/>
        <w:spacing w:after="0" w:line="360" w:lineRule="auto"/>
        <w:rPr>
          <w:rFonts w:ascii="Calibri" w:hAnsi="Calibri" w:cs="Calibri"/>
          <w:color w:val="000000" w:themeColor="text1"/>
        </w:rPr>
      </w:pPr>
      <w:r w:rsidRPr="3E7CAE0C">
        <w:rPr>
          <w:rFonts w:ascii="Calibri" w:hAnsi="Calibri" w:cs="Calibri"/>
          <w:color w:val="000000" w:themeColor="text1"/>
        </w:rPr>
        <w:t>Nom*: _____________________Fonction</w:t>
      </w:r>
      <w:r w:rsidR="00501361">
        <w:rPr>
          <w:rFonts w:ascii="Calibri" w:hAnsi="Calibri" w:cs="Calibri"/>
          <w:color w:val="000000" w:themeColor="text1"/>
        </w:rPr>
        <w:t xml:space="preserve"> au sein de l’école</w:t>
      </w:r>
      <w:r w:rsidRPr="3E7CAE0C">
        <w:rPr>
          <w:rFonts w:ascii="Calibri" w:hAnsi="Calibri" w:cs="Calibri"/>
          <w:color w:val="000000" w:themeColor="text1"/>
        </w:rPr>
        <w:t>*: _______________________________</w:t>
      </w:r>
    </w:p>
    <w:p w14:paraId="5C7FDA61" w14:textId="7D7B2175" w:rsidR="00AC6AC4" w:rsidRPr="00930C3E" w:rsidRDefault="00AC6AC4" w:rsidP="00C87F75">
      <w:pPr>
        <w:autoSpaceDE w:val="0"/>
        <w:autoSpaceDN w:val="0"/>
        <w:adjustRightInd w:val="0"/>
        <w:spacing w:after="0" w:line="360" w:lineRule="auto"/>
        <w:rPr>
          <w:rFonts w:ascii="Calibri" w:hAnsi="Calibri" w:cs="Calibri"/>
          <w:color w:val="000000"/>
        </w:rPr>
      </w:pPr>
      <w:r w:rsidRPr="00930C3E">
        <w:rPr>
          <w:rFonts w:ascii="Calibri" w:hAnsi="Calibri" w:cs="Calibri"/>
          <w:color w:val="000000"/>
        </w:rPr>
        <w:t>GSM*: _______________________E-mail</w:t>
      </w:r>
      <w:proofErr w:type="gramStart"/>
      <w:r w:rsidRPr="00930C3E">
        <w:rPr>
          <w:rFonts w:ascii="Calibri" w:hAnsi="Calibri" w:cs="Calibri"/>
          <w:color w:val="000000"/>
        </w:rPr>
        <w:t>*:_</w:t>
      </w:r>
      <w:proofErr w:type="gramEnd"/>
      <w:r w:rsidRPr="00930C3E">
        <w:rPr>
          <w:rFonts w:ascii="Calibri" w:hAnsi="Calibri" w:cs="Calibri"/>
          <w:color w:val="000000"/>
        </w:rPr>
        <w:t>_________________________________________</w:t>
      </w:r>
    </w:p>
    <w:p w14:paraId="7AF59039" w14:textId="77777777" w:rsidR="00E701AB" w:rsidRDefault="00E701AB" w:rsidP="00E701AB">
      <w:pPr>
        <w:autoSpaceDE w:val="0"/>
        <w:autoSpaceDN w:val="0"/>
        <w:adjustRightInd w:val="0"/>
        <w:spacing w:after="0" w:line="360" w:lineRule="auto"/>
        <w:rPr>
          <w:rFonts w:ascii="Calibri" w:hAnsi="Calibri" w:cs="Calibri"/>
          <w:color w:val="000000" w:themeColor="text1"/>
        </w:rPr>
      </w:pPr>
      <w:r w:rsidRPr="3E7CAE0C">
        <w:rPr>
          <w:rFonts w:ascii="Calibri" w:hAnsi="Calibri" w:cs="Calibri"/>
          <w:color w:val="000000" w:themeColor="text1"/>
        </w:rPr>
        <w:t>Nom*: _____________________Fonction</w:t>
      </w:r>
      <w:r>
        <w:rPr>
          <w:rFonts w:ascii="Calibri" w:hAnsi="Calibri" w:cs="Calibri"/>
          <w:color w:val="000000" w:themeColor="text1"/>
        </w:rPr>
        <w:t xml:space="preserve"> au sein de l’école</w:t>
      </w:r>
      <w:r w:rsidRPr="3E7CAE0C">
        <w:rPr>
          <w:rFonts w:ascii="Calibri" w:hAnsi="Calibri" w:cs="Calibri"/>
          <w:color w:val="000000" w:themeColor="text1"/>
        </w:rPr>
        <w:t>*: _______________________________</w:t>
      </w:r>
    </w:p>
    <w:p w14:paraId="67F68CE9" w14:textId="1BAC9DE0" w:rsidR="00E701AB" w:rsidRPr="00930C3E" w:rsidRDefault="00E701AB" w:rsidP="00E701AB">
      <w:pPr>
        <w:autoSpaceDE w:val="0"/>
        <w:autoSpaceDN w:val="0"/>
        <w:adjustRightInd w:val="0"/>
        <w:spacing w:after="0" w:line="360" w:lineRule="auto"/>
        <w:rPr>
          <w:rFonts w:ascii="Calibri" w:hAnsi="Calibri" w:cs="Calibri"/>
          <w:color w:val="000000"/>
        </w:rPr>
      </w:pPr>
      <w:r w:rsidRPr="00930C3E">
        <w:rPr>
          <w:rFonts w:ascii="Calibri" w:hAnsi="Calibri" w:cs="Calibri"/>
          <w:color w:val="000000"/>
        </w:rPr>
        <w:t>GSM*: _______________________E-mail</w:t>
      </w:r>
      <w:proofErr w:type="gramStart"/>
      <w:r w:rsidRPr="00930C3E">
        <w:rPr>
          <w:rFonts w:ascii="Calibri" w:hAnsi="Calibri" w:cs="Calibri"/>
          <w:color w:val="000000"/>
        </w:rPr>
        <w:t>*:_</w:t>
      </w:r>
      <w:proofErr w:type="gramEnd"/>
      <w:r w:rsidRPr="00930C3E">
        <w:rPr>
          <w:rFonts w:ascii="Calibri" w:hAnsi="Calibri" w:cs="Calibri"/>
          <w:color w:val="000000"/>
        </w:rPr>
        <w:t>_________________________________________</w:t>
      </w:r>
    </w:p>
    <w:p w14:paraId="45F84158" w14:textId="77777777" w:rsidR="00E701AB" w:rsidRDefault="00E701AB" w:rsidP="00E701AB">
      <w:pPr>
        <w:autoSpaceDE w:val="0"/>
        <w:autoSpaceDN w:val="0"/>
        <w:adjustRightInd w:val="0"/>
        <w:spacing w:after="0" w:line="360" w:lineRule="auto"/>
        <w:rPr>
          <w:rFonts w:ascii="Calibri" w:hAnsi="Calibri" w:cs="Calibri"/>
          <w:color w:val="000000" w:themeColor="text1"/>
        </w:rPr>
      </w:pPr>
      <w:r w:rsidRPr="3E7CAE0C">
        <w:rPr>
          <w:rFonts w:ascii="Calibri" w:hAnsi="Calibri" w:cs="Calibri"/>
          <w:color w:val="000000" w:themeColor="text1"/>
        </w:rPr>
        <w:t>Nom*: _____________________Fonction</w:t>
      </w:r>
      <w:r>
        <w:rPr>
          <w:rFonts w:ascii="Calibri" w:hAnsi="Calibri" w:cs="Calibri"/>
          <w:color w:val="000000" w:themeColor="text1"/>
        </w:rPr>
        <w:t xml:space="preserve"> au sein de l’école</w:t>
      </w:r>
      <w:r w:rsidRPr="3E7CAE0C">
        <w:rPr>
          <w:rFonts w:ascii="Calibri" w:hAnsi="Calibri" w:cs="Calibri"/>
          <w:color w:val="000000" w:themeColor="text1"/>
        </w:rPr>
        <w:t>*: _______________________________</w:t>
      </w:r>
    </w:p>
    <w:p w14:paraId="094394D7" w14:textId="727F4585" w:rsidR="00E701AB" w:rsidRPr="00930C3E" w:rsidRDefault="00E701AB" w:rsidP="00E701AB">
      <w:pPr>
        <w:autoSpaceDE w:val="0"/>
        <w:autoSpaceDN w:val="0"/>
        <w:adjustRightInd w:val="0"/>
        <w:spacing w:after="0" w:line="360" w:lineRule="auto"/>
        <w:rPr>
          <w:rFonts w:ascii="Calibri" w:hAnsi="Calibri" w:cs="Calibri"/>
          <w:color w:val="000000"/>
        </w:rPr>
      </w:pPr>
      <w:r w:rsidRPr="00930C3E">
        <w:rPr>
          <w:rFonts w:ascii="Calibri" w:hAnsi="Calibri" w:cs="Calibri"/>
          <w:color w:val="000000"/>
        </w:rPr>
        <w:t>GSM*: _______________________E-mail</w:t>
      </w:r>
      <w:proofErr w:type="gramStart"/>
      <w:r w:rsidRPr="00930C3E">
        <w:rPr>
          <w:rFonts w:ascii="Calibri" w:hAnsi="Calibri" w:cs="Calibri"/>
          <w:color w:val="000000"/>
        </w:rPr>
        <w:t>*:_</w:t>
      </w:r>
      <w:proofErr w:type="gramEnd"/>
      <w:r w:rsidRPr="00930C3E">
        <w:rPr>
          <w:rFonts w:ascii="Calibri" w:hAnsi="Calibri" w:cs="Calibri"/>
          <w:color w:val="000000"/>
        </w:rPr>
        <w:t>_________________________________________</w:t>
      </w:r>
    </w:p>
    <w:p w14:paraId="4D1392A3" w14:textId="5909AADA" w:rsidR="00E701AB" w:rsidRPr="00930C3E" w:rsidRDefault="00E701AB" w:rsidP="00E701AB">
      <w:pPr>
        <w:autoSpaceDE w:val="0"/>
        <w:autoSpaceDN w:val="0"/>
        <w:adjustRightInd w:val="0"/>
        <w:spacing w:after="0" w:line="360" w:lineRule="auto"/>
        <w:rPr>
          <w:rFonts w:ascii="Calibri" w:hAnsi="Calibri" w:cs="Calibri"/>
          <w:color w:val="000000"/>
        </w:rPr>
      </w:pPr>
    </w:p>
    <w:p w14:paraId="50B66D40" w14:textId="0F34DC4D" w:rsidR="163EB417" w:rsidRDefault="163EB417" w:rsidP="08698F85">
      <w:pPr>
        <w:spacing w:after="0" w:line="360" w:lineRule="auto"/>
        <w:rPr>
          <w:rFonts w:ascii="Calibri" w:hAnsi="Calibri" w:cs="Calibri"/>
          <w:color w:val="000000" w:themeColor="text1"/>
        </w:rPr>
      </w:pPr>
      <w:r w:rsidRPr="08698F85">
        <w:rPr>
          <w:rFonts w:ascii="Calibri" w:hAnsi="Calibri" w:cs="Calibri"/>
          <w:color w:val="000000" w:themeColor="text1"/>
        </w:rPr>
        <w:t xml:space="preserve">Autres membres </w:t>
      </w:r>
      <w:r w:rsidR="105363DC" w:rsidRPr="08698F85">
        <w:rPr>
          <w:rFonts w:ascii="Calibri" w:hAnsi="Calibri" w:cs="Calibri"/>
          <w:color w:val="000000" w:themeColor="text1"/>
        </w:rPr>
        <w:t xml:space="preserve">de l’équipe porteuse </w:t>
      </w:r>
      <w:r w:rsidRPr="08698F85">
        <w:rPr>
          <w:rFonts w:ascii="Calibri" w:hAnsi="Calibri" w:cs="Calibri"/>
          <w:color w:val="000000" w:themeColor="text1"/>
        </w:rPr>
        <w:t xml:space="preserve">: </w:t>
      </w:r>
    </w:p>
    <w:p w14:paraId="0E33217A" w14:textId="00A7ABB0" w:rsidR="163EB417" w:rsidRDefault="163EB417" w:rsidP="08698F85">
      <w:pPr>
        <w:spacing w:after="0" w:line="360" w:lineRule="auto"/>
        <w:rPr>
          <w:rFonts w:ascii="Calibri" w:hAnsi="Calibri" w:cs="Calibri"/>
          <w:i/>
          <w:iCs/>
          <w:color w:val="000000" w:themeColor="text1"/>
        </w:rPr>
      </w:pPr>
      <w:r w:rsidRPr="08698F85">
        <w:rPr>
          <w:rFonts w:ascii="Calibri" w:hAnsi="Calibri" w:cs="Calibri"/>
          <w:i/>
          <w:iCs/>
          <w:color w:val="000000" w:themeColor="text1"/>
        </w:rPr>
        <w:t>Indiquez le nom, le prénom et la fonction au sein de l’établissement de chaque membre supplémentaire.</w:t>
      </w:r>
    </w:p>
    <w:p w14:paraId="68618409" w14:textId="77777777" w:rsidR="00207690" w:rsidRDefault="00207690" w:rsidP="00971E6C">
      <w:pPr>
        <w:spacing w:after="0" w:line="240" w:lineRule="auto"/>
      </w:pPr>
    </w:p>
    <w:p w14:paraId="4C7574A1" w14:textId="340CCC82" w:rsidR="00971E6C" w:rsidRDefault="00971E6C" w:rsidP="00971E6C">
      <w:pPr>
        <w:spacing w:after="0" w:line="240" w:lineRule="auto"/>
      </w:pPr>
      <w:r>
        <w:t>Insérez le document d’engagement de</w:t>
      </w:r>
      <w:r w:rsidR="00541185">
        <w:t xml:space="preserve"> l’équipe porteuse</w:t>
      </w:r>
      <w:r>
        <w:t>*</w:t>
      </w:r>
    </w:p>
    <w:p w14:paraId="510816D5" w14:textId="781FFECD" w:rsidR="00971E6C" w:rsidRDefault="00971E6C" w:rsidP="00971E6C">
      <w:pPr>
        <w:spacing w:after="0" w:line="240" w:lineRule="auto"/>
        <w:jc w:val="both"/>
      </w:pPr>
      <w:r>
        <w:t xml:space="preserve">Ce document est à retrouver </w:t>
      </w:r>
      <w:hyperlink r:id="rId16">
        <w:r w:rsidRPr="08698F85">
          <w:rPr>
            <w:rStyle w:val="Lienhypertexte"/>
          </w:rPr>
          <w:t xml:space="preserve">sur </w:t>
        </w:r>
        <w:r w:rsidR="2CC6FA9F" w:rsidRPr="08698F85">
          <w:rPr>
            <w:rStyle w:val="Lienhypertexte"/>
          </w:rPr>
          <w:t>oselevert.be</w:t>
        </w:r>
      </w:hyperlink>
      <w:r w:rsidR="2CC6FA9F" w:rsidRPr="08698F85">
        <w:rPr>
          <w:rStyle w:val="Lienhypertexte"/>
        </w:rPr>
        <w:t>.</w:t>
      </w:r>
    </w:p>
    <w:p w14:paraId="3E60DB1F" w14:textId="6DA48C3A" w:rsidR="00971E6C" w:rsidRPr="00F76D3A" w:rsidRDefault="00971E6C" w:rsidP="00971E6C">
      <w:pPr>
        <w:spacing w:after="0"/>
        <w:rPr>
          <w:rFonts w:ascii="Calibri" w:hAnsi="Calibri"/>
          <w:bCs/>
          <w:color w:val="E36C0A" w:themeColor="accent6" w:themeShade="BF"/>
        </w:rPr>
      </w:pPr>
      <w:proofErr w:type="gramStart"/>
      <w:r w:rsidRPr="005E15A1">
        <w:rPr>
          <w:rFonts w:ascii="Calibri" w:hAnsi="Calibri" w:cs="Calibri"/>
          <w:color w:val="E36C0A" w:themeColor="accent6" w:themeShade="BF"/>
        </w:rPr>
        <w:t>IMPORTANT:</w:t>
      </w:r>
      <w:proofErr w:type="gramEnd"/>
      <w:r w:rsidRPr="005E15A1">
        <w:rPr>
          <w:rFonts w:ascii="Calibri" w:hAnsi="Calibri" w:cs="Calibri"/>
          <w:color w:val="E36C0A" w:themeColor="accent6" w:themeShade="BF"/>
        </w:rPr>
        <w:t xml:space="preserve"> avant de télécharger ce document, renommez-le avec le nom de votre école sans espace, ponctuation, apostrophe et accent</w:t>
      </w:r>
      <w:r>
        <w:rPr>
          <w:rFonts w:ascii="Calibri" w:hAnsi="Calibri" w:cs="Calibri"/>
          <w:color w:val="E36C0A" w:themeColor="accent6" w:themeShade="BF"/>
        </w:rPr>
        <w:t>, suivi du mot «</w:t>
      </w:r>
      <w:r w:rsidR="00541185">
        <w:rPr>
          <w:rFonts w:ascii="Calibri" w:hAnsi="Calibri" w:cs="Calibri"/>
          <w:color w:val="E36C0A" w:themeColor="accent6" w:themeShade="BF"/>
        </w:rPr>
        <w:t>Equipe</w:t>
      </w:r>
      <w:r>
        <w:rPr>
          <w:rFonts w:ascii="Calibri" w:hAnsi="Calibri" w:cs="Calibri"/>
          <w:color w:val="E36C0A" w:themeColor="accent6" w:themeShade="BF"/>
        </w:rPr>
        <w:t>»</w:t>
      </w:r>
      <w:r w:rsidRPr="005E15A1">
        <w:rPr>
          <w:rFonts w:ascii="Calibri" w:hAnsi="Calibri" w:cs="Calibri"/>
          <w:color w:val="E36C0A" w:themeColor="accent6" w:themeShade="BF"/>
        </w:rPr>
        <w:t xml:space="preserve"> (ex.nomeco</w:t>
      </w:r>
      <w:r>
        <w:rPr>
          <w:rFonts w:ascii="Calibri" w:hAnsi="Calibri" w:cs="Calibri"/>
          <w:color w:val="E36C0A" w:themeColor="accent6" w:themeShade="BF"/>
        </w:rPr>
        <w:t>le</w:t>
      </w:r>
      <w:r w:rsidR="00B1356E">
        <w:rPr>
          <w:rFonts w:ascii="Calibri" w:hAnsi="Calibri" w:cs="Calibri"/>
          <w:color w:val="E36C0A" w:themeColor="accent6" w:themeShade="BF"/>
        </w:rPr>
        <w:t>Equipe</w:t>
      </w:r>
      <w:r>
        <w:rPr>
          <w:rFonts w:ascii="Calibri" w:hAnsi="Calibri" w:cs="Calibri"/>
          <w:color w:val="E36C0A" w:themeColor="accent6" w:themeShade="BF"/>
        </w:rPr>
        <w:t>.doc</w:t>
      </w:r>
      <w:r w:rsidRPr="005E15A1">
        <w:rPr>
          <w:rFonts w:ascii="Calibri" w:hAnsi="Calibri" w:cs="Calibri"/>
          <w:color w:val="E36C0A" w:themeColor="accent6" w:themeShade="BF"/>
        </w:rPr>
        <w:t>).</w:t>
      </w:r>
    </w:p>
    <w:p w14:paraId="24C303C3" w14:textId="77777777" w:rsidR="00971E6C" w:rsidRDefault="00971E6C" w:rsidP="00971E6C">
      <w:pPr>
        <w:spacing w:after="0" w:line="240" w:lineRule="auto"/>
      </w:pPr>
    </w:p>
    <w:p w14:paraId="68741EF6" w14:textId="77777777" w:rsidR="00971E6C" w:rsidRDefault="00971E6C" w:rsidP="00971E6C">
      <w:pPr>
        <w:pBdr>
          <w:top w:val="single" w:sz="4" w:space="1" w:color="auto"/>
          <w:left w:val="single" w:sz="4" w:space="4" w:color="auto"/>
          <w:bottom w:val="single" w:sz="4" w:space="1" w:color="auto"/>
          <w:right w:val="single" w:sz="4" w:space="4" w:color="auto"/>
        </w:pBdr>
        <w:spacing w:after="0" w:line="240" w:lineRule="auto"/>
      </w:pPr>
    </w:p>
    <w:p w14:paraId="38819F7D" w14:textId="77777777" w:rsidR="00E701AB" w:rsidRDefault="00E701AB" w:rsidP="00E701AB">
      <w:pPr>
        <w:spacing w:after="0" w:line="240" w:lineRule="auto"/>
        <w:rPr>
          <w:b/>
          <w:bCs/>
        </w:rPr>
      </w:pPr>
    </w:p>
    <w:p w14:paraId="5CBFFDB8" w14:textId="77777777" w:rsidR="00971E6C" w:rsidRDefault="00971E6C" w:rsidP="00E701AB">
      <w:pPr>
        <w:spacing w:after="0" w:line="240" w:lineRule="auto"/>
        <w:rPr>
          <w:b/>
          <w:bCs/>
        </w:rPr>
      </w:pPr>
    </w:p>
    <w:p w14:paraId="5FD5A57C" w14:textId="7F9955E8" w:rsidR="00E701AB" w:rsidRPr="00E701AB" w:rsidRDefault="00E701AB" w:rsidP="00E701AB">
      <w:pPr>
        <w:spacing w:after="0" w:line="240" w:lineRule="auto"/>
        <w:rPr>
          <w:b/>
          <w:bCs/>
        </w:rPr>
      </w:pPr>
      <w:r w:rsidRPr="5F8C24B5">
        <w:rPr>
          <w:b/>
          <w:bCs/>
        </w:rPr>
        <w:t>Engagement du Pouvoir Organisateur de l’école</w:t>
      </w:r>
    </w:p>
    <w:p w14:paraId="223A6CC7" w14:textId="0A19BF28" w:rsidR="00E701AB" w:rsidRPr="00856B81" w:rsidRDefault="00E701AB" w:rsidP="08698F85">
      <w:pPr>
        <w:spacing w:after="0" w:line="240" w:lineRule="auto"/>
        <w:jc w:val="both"/>
        <w:rPr>
          <w:lang w:eastAsia="ja-JP"/>
        </w:rPr>
      </w:pPr>
      <w:r>
        <w:t xml:space="preserve">Insérez le document d’engagement du Pouvoir Organisateur de l’école complété et </w:t>
      </w:r>
      <w:proofErr w:type="gramStart"/>
      <w:r>
        <w:t>signé.*</w:t>
      </w:r>
      <w:proofErr w:type="gramEnd"/>
      <w:r>
        <w:t xml:space="preserve"> Ce document est à retrouver </w:t>
      </w:r>
      <w:hyperlink r:id="rId17">
        <w:r w:rsidR="70271BE5" w:rsidRPr="08698F85">
          <w:rPr>
            <w:rStyle w:val="Lienhypertexte"/>
          </w:rPr>
          <w:t>sur oselev</w:t>
        </w:r>
        <w:r w:rsidR="70271BE5" w:rsidRPr="08698F85">
          <w:rPr>
            <w:rStyle w:val="Lienhypertexte"/>
          </w:rPr>
          <w:t>e</w:t>
        </w:r>
        <w:r w:rsidR="70271BE5" w:rsidRPr="08698F85">
          <w:rPr>
            <w:rStyle w:val="Lienhypertexte"/>
          </w:rPr>
          <w:t>rt.be</w:t>
        </w:r>
      </w:hyperlink>
      <w:r w:rsidR="70271BE5" w:rsidRPr="08698F85">
        <w:rPr>
          <w:rStyle w:val="Lienhypertexte"/>
        </w:rPr>
        <w:t>.</w:t>
      </w:r>
      <w:ins w:id="5" w:author="Antoine Groslambert | GoodPlanet Belgium" w:date="2023-12-03T09:43:00Z">
        <w:r w:rsidR="007A4A73">
          <w:rPr>
            <w:rStyle w:val="Lienhypertexte"/>
          </w:rPr>
          <w:t xml:space="preserve"> </w:t>
        </w:r>
      </w:ins>
      <w:r w:rsidR="005C1F6E" w:rsidRPr="08698F85">
        <w:rPr>
          <w:rStyle w:val="Lienhypertexte"/>
          <w:color w:val="auto"/>
          <w:u w:val="none"/>
        </w:rPr>
        <w:t>En cas de difficulté, désaccord ou de litige, ce document fera objet de référence.</w:t>
      </w:r>
    </w:p>
    <w:p w14:paraId="366BC2E5" w14:textId="77777777" w:rsidR="00E701AB" w:rsidRPr="00F76D3A" w:rsidRDefault="00E701AB" w:rsidP="00E701AB">
      <w:pPr>
        <w:spacing w:after="0"/>
        <w:rPr>
          <w:rFonts w:ascii="Calibri" w:hAnsi="Calibri"/>
          <w:bCs/>
          <w:color w:val="E36C0A" w:themeColor="accent6" w:themeShade="BF"/>
        </w:rPr>
      </w:pPr>
      <w:proofErr w:type="gramStart"/>
      <w:r w:rsidRPr="005E15A1">
        <w:rPr>
          <w:rFonts w:ascii="Calibri" w:hAnsi="Calibri" w:cs="Calibri"/>
          <w:color w:val="E36C0A" w:themeColor="accent6" w:themeShade="BF"/>
        </w:rPr>
        <w:t>IMPORTANT:</w:t>
      </w:r>
      <w:proofErr w:type="gramEnd"/>
      <w:r w:rsidRPr="005E15A1">
        <w:rPr>
          <w:rFonts w:ascii="Calibri" w:hAnsi="Calibri" w:cs="Calibri"/>
          <w:color w:val="E36C0A" w:themeColor="accent6" w:themeShade="BF"/>
        </w:rPr>
        <w:t xml:space="preserve"> avant de télécharger ce document, renommez-le avec le nom de votre école sans espace, ponctuation, apostrophe et accent</w:t>
      </w:r>
      <w:r>
        <w:rPr>
          <w:rFonts w:ascii="Calibri" w:hAnsi="Calibri" w:cs="Calibri"/>
          <w:color w:val="E36C0A" w:themeColor="accent6" w:themeShade="BF"/>
        </w:rPr>
        <w:t>, suivi du mot «PO»</w:t>
      </w:r>
      <w:r w:rsidRPr="005E15A1">
        <w:rPr>
          <w:rFonts w:ascii="Calibri" w:hAnsi="Calibri" w:cs="Calibri"/>
          <w:color w:val="E36C0A" w:themeColor="accent6" w:themeShade="BF"/>
        </w:rPr>
        <w:t xml:space="preserve"> (ex.nomeco</w:t>
      </w:r>
      <w:r>
        <w:rPr>
          <w:rFonts w:ascii="Calibri" w:hAnsi="Calibri" w:cs="Calibri"/>
          <w:color w:val="E36C0A" w:themeColor="accent6" w:themeShade="BF"/>
        </w:rPr>
        <w:t>lePO</w:t>
      </w:r>
      <w:r w:rsidRPr="005E15A1">
        <w:rPr>
          <w:rFonts w:ascii="Calibri" w:hAnsi="Calibri" w:cs="Calibri"/>
          <w:color w:val="E36C0A" w:themeColor="accent6" w:themeShade="BF"/>
        </w:rPr>
        <w:t>.</w:t>
      </w:r>
      <w:r>
        <w:rPr>
          <w:rFonts w:ascii="Calibri" w:hAnsi="Calibri" w:cs="Calibri"/>
          <w:color w:val="E36C0A" w:themeColor="accent6" w:themeShade="BF"/>
        </w:rPr>
        <w:t>doc</w:t>
      </w:r>
      <w:r w:rsidRPr="005E15A1">
        <w:rPr>
          <w:rFonts w:ascii="Calibri" w:hAnsi="Calibri" w:cs="Calibri"/>
          <w:color w:val="E36C0A" w:themeColor="accent6" w:themeShade="BF"/>
        </w:rPr>
        <w:t>).</w:t>
      </w:r>
    </w:p>
    <w:p w14:paraId="5F20924C" w14:textId="77777777" w:rsidR="00E701AB" w:rsidRDefault="00E701AB" w:rsidP="00E701AB">
      <w:pPr>
        <w:spacing w:after="0" w:line="240" w:lineRule="auto"/>
      </w:pPr>
    </w:p>
    <w:p w14:paraId="0386CF8C" w14:textId="7820D695" w:rsidR="000C07C3" w:rsidRDefault="00574E97" w:rsidP="000C07C3">
      <w:pPr>
        <w:rPr>
          <w:b/>
          <w:caps/>
          <w:color w:val="8BC640"/>
        </w:rPr>
      </w:pPr>
      <w:r>
        <w:rPr>
          <w:b/>
          <w:caps/>
          <w:color w:val="8BC640"/>
        </w:rPr>
        <w:t>2</w:t>
      </w:r>
      <w:r w:rsidR="000C07C3">
        <w:rPr>
          <w:b/>
          <w:caps/>
          <w:color w:val="8BC640"/>
        </w:rPr>
        <w:t>. Renseignements relatifs auX Espaces concernés</w:t>
      </w:r>
    </w:p>
    <w:p w14:paraId="485F8FFF" w14:textId="773FECBC" w:rsidR="00DA2BB4" w:rsidRDefault="00DA2BB4" w:rsidP="00DA2BB4">
      <w:pPr>
        <w:autoSpaceDE w:val="0"/>
        <w:autoSpaceDN w:val="0"/>
        <w:adjustRightInd w:val="0"/>
        <w:spacing w:after="0" w:line="240" w:lineRule="auto"/>
        <w:rPr>
          <w:rFonts w:ascii="Calibri" w:hAnsi="Calibri" w:cs="Calibri"/>
          <w:color w:val="000000"/>
        </w:rPr>
      </w:pPr>
      <w:r>
        <w:rPr>
          <w:rFonts w:ascii="Calibri" w:hAnsi="Calibri" w:cs="Calibri"/>
          <w:color w:val="000000"/>
        </w:rPr>
        <w:t>Sur quel(s) terrain(s) l’école va-t-elle développer son projet ? (Plusieurs choix possibles) </w:t>
      </w:r>
      <w:r w:rsidR="005A36E1">
        <w:rPr>
          <w:rFonts w:ascii="Calibri" w:hAnsi="Calibri" w:cs="Calibri"/>
          <w:color w:val="000000"/>
        </w:rPr>
        <w:t>*</w:t>
      </w:r>
      <w:r>
        <w:rPr>
          <w:rFonts w:ascii="Calibri" w:hAnsi="Calibri" w:cs="Calibri"/>
          <w:color w:val="000000"/>
        </w:rPr>
        <w:t xml:space="preserve">: </w:t>
      </w:r>
    </w:p>
    <w:p w14:paraId="1523F252" w14:textId="3859C1F7" w:rsidR="00DA2BB4" w:rsidRDefault="00DA2BB4" w:rsidP="00DA2BB4">
      <w:pPr>
        <w:pStyle w:val="Paragraphedeliste"/>
        <w:numPr>
          <w:ilvl w:val="0"/>
          <w:numId w:val="11"/>
        </w:numPr>
        <w:autoSpaceDE w:val="0"/>
        <w:adjustRightInd w:val="0"/>
        <w:spacing w:after="0" w:line="240" w:lineRule="auto"/>
        <w:rPr>
          <w:rFonts w:cs="Calibri"/>
          <w:color w:val="000000"/>
        </w:rPr>
      </w:pPr>
      <w:proofErr w:type="spellStart"/>
      <w:r>
        <w:rPr>
          <w:rFonts w:cs="Calibri"/>
          <w:color w:val="000000"/>
        </w:rPr>
        <w:t>Une</w:t>
      </w:r>
      <w:proofErr w:type="spellEnd"/>
      <w:r>
        <w:rPr>
          <w:rFonts w:cs="Calibri"/>
          <w:color w:val="000000"/>
        </w:rPr>
        <w:t xml:space="preserve"> </w:t>
      </w:r>
      <w:proofErr w:type="spellStart"/>
      <w:r>
        <w:rPr>
          <w:rFonts w:cs="Calibri"/>
          <w:color w:val="000000"/>
        </w:rPr>
        <w:t>ou</w:t>
      </w:r>
      <w:proofErr w:type="spellEnd"/>
      <w:r>
        <w:rPr>
          <w:rFonts w:cs="Calibri"/>
          <w:color w:val="000000"/>
        </w:rPr>
        <w:t xml:space="preserve"> </w:t>
      </w:r>
      <w:proofErr w:type="spellStart"/>
      <w:r>
        <w:rPr>
          <w:rFonts w:cs="Calibri"/>
          <w:color w:val="000000"/>
        </w:rPr>
        <w:t>plusieurs</w:t>
      </w:r>
      <w:proofErr w:type="spellEnd"/>
      <w:r>
        <w:rPr>
          <w:rFonts w:cs="Calibri"/>
          <w:color w:val="000000"/>
        </w:rPr>
        <w:t xml:space="preserve"> cour</w:t>
      </w:r>
      <w:r w:rsidR="002519A9">
        <w:rPr>
          <w:rFonts w:cs="Calibri"/>
          <w:color w:val="000000"/>
        </w:rPr>
        <w:t>(s)</w:t>
      </w:r>
      <w:r>
        <w:rPr>
          <w:rFonts w:cs="Calibri"/>
          <w:color w:val="000000"/>
        </w:rPr>
        <w:t xml:space="preserve"> de </w:t>
      </w:r>
      <w:proofErr w:type="spellStart"/>
      <w:r>
        <w:rPr>
          <w:rFonts w:cs="Calibri"/>
          <w:color w:val="000000"/>
        </w:rPr>
        <w:t>récréation</w:t>
      </w:r>
      <w:proofErr w:type="spellEnd"/>
    </w:p>
    <w:p w14:paraId="1F13EE9C" w14:textId="77777777" w:rsidR="00DA2BB4" w:rsidRDefault="00DA2BB4" w:rsidP="00DA2BB4">
      <w:pPr>
        <w:pStyle w:val="Paragraphedeliste"/>
        <w:numPr>
          <w:ilvl w:val="0"/>
          <w:numId w:val="11"/>
        </w:numPr>
        <w:autoSpaceDE w:val="0"/>
        <w:adjustRightInd w:val="0"/>
        <w:spacing w:after="0" w:line="240" w:lineRule="auto"/>
        <w:rPr>
          <w:rFonts w:cs="Calibri"/>
          <w:color w:val="000000"/>
        </w:rPr>
      </w:pPr>
      <w:proofErr w:type="spellStart"/>
      <w:r>
        <w:rPr>
          <w:rFonts w:cs="Calibri"/>
          <w:color w:val="000000"/>
        </w:rPr>
        <w:t>Un</w:t>
      </w:r>
      <w:proofErr w:type="spellEnd"/>
      <w:r>
        <w:rPr>
          <w:rFonts w:cs="Calibri"/>
          <w:color w:val="000000"/>
        </w:rPr>
        <w:t xml:space="preserve"> </w:t>
      </w:r>
      <w:proofErr w:type="spellStart"/>
      <w:r>
        <w:rPr>
          <w:rFonts w:cs="Calibri"/>
          <w:color w:val="000000"/>
        </w:rPr>
        <w:t>espace</w:t>
      </w:r>
      <w:proofErr w:type="spellEnd"/>
      <w:r>
        <w:rPr>
          <w:rFonts w:cs="Calibri"/>
          <w:color w:val="000000"/>
        </w:rPr>
        <w:t xml:space="preserve"> </w:t>
      </w:r>
      <w:proofErr w:type="spellStart"/>
      <w:r>
        <w:rPr>
          <w:rFonts w:cs="Calibri"/>
          <w:color w:val="000000"/>
        </w:rPr>
        <w:t>vert</w:t>
      </w:r>
      <w:proofErr w:type="spellEnd"/>
      <w:r>
        <w:rPr>
          <w:rFonts w:cs="Calibri"/>
          <w:color w:val="000000"/>
        </w:rPr>
        <w:t xml:space="preserve"> </w:t>
      </w:r>
      <w:proofErr w:type="spellStart"/>
      <w:r>
        <w:rPr>
          <w:rFonts w:cs="Calibri"/>
          <w:color w:val="000000"/>
        </w:rPr>
        <w:t>attenant</w:t>
      </w:r>
      <w:proofErr w:type="spellEnd"/>
      <w:r>
        <w:rPr>
          <w:rFonts w:cs="Calibri"/>
          <w:color w:val="000000"/>
        </w:rPr>
        <w:t xml:space="preserve"> et </w:t>
      </w:r>
      <w:proofErr w:type="spellStart"/>
      <w:r>
        <w:rPr>
          <w:rFonts w:cs="Calibri"/>
          <w:color w:val="000000"/>
        </w:rPr>
        <w:t>appartenant</w:t>
      </w:r>
      <w:proofErr w:type="spellEnd"/>
      <w:r>
        <w:rPr>
          <w:rFonts w:cs="Calibri"/>
          <w:color w:val="000000"/>
        </w:rPr>
        <w:t xml:space="preserve"> à </w:t>
      </w:r>
      <w:proofErr w:type="spellStart"/>
      <w:r>
        <w:rPr>
          <w:rFonts w:cs="Calibri"/>
          <w:color w:val="000000"/>
        </w:rPr>
        <w:t>l’école</w:t>
      </w:r>
      <w:proofErr w:type="spellEnd"/>
    </w:p>
    <w:p w14:paraId="5AB5A0B3" w14:textId="77777777" w:rsidR="00DA2BB4" w:rsidRDefault="00DA2BB4" w:rsidP="00DA2BB4">
      <w:pPr>
        <w:pStyle w:val="Paragraphedeliste"/>
        <w:numPr>
          <w:ilvl w:val="0"/>
          <w:numId w:val="11"/>
        </w:numPr>
        <w:autoSpaceDE w:val="0"/>
        <w:adjustRightInd w:val="0"/>
        <w:spacing w:after="0" w:line="240" w:lineRule="auto"/>
        <w:rPr>
          <w:rFonts w:cs="Calibri"/>
          <w:color w:val="000000"/>
        </w:rPr>
      </w:pPr>
      <w:proofErr w:type="spellStart"/>
      <w:r>
        <w:rPr>
          <w:rFonts w:cs="Calibri"/>
          <w:color w:val="000000"/>
        </w:rPr>
        <w:t>Un</w:t>
      </w:r>
      <w:proofErr w:type="spellEnd"/>
      <w:r>
        <w:rPr>
          <w:rFonts w:cs="Calibri"/>
          <w:color w:val="000000"/>
        </w:rPr>
        <w:t xml:space="preserve"> </w:t>
      </w:r>
      <w:proofErr w:type="spellStart"/>
      <w:r>
        <w:rPr>
          <w:rFonts w:cs="Calibri"/>
          <w:color w:val="000000"/>
        </w:rPr>
        <w:t>espace</w:t>
      </w:r>
      <w:proofErr w:type="spellEnd"/>
      <w:r>
        <w:rPr>
          <w:rFonts w:cs="Calibri"/>
          <w:color w:val="000000"/>
        </w:rPr>
        <w:t xml:space="preserve"> </w:t>
      </w:r>
      <w:proofErr w:type="spellStart"/>
      <w:r>
        <w:rPr>
          <w:rFonts w:cs="Calibri"/>
          <w:color w:val="000000"/>
        </w:rPr>
        <w:t>vert</w:t>
      </w:r>
      <w:proofErr w:type="spellEnd"/>
      <w:r>
        <w:rPr>
          <w:rFonts w:cs="Calibri"/>
          <w:color w:val="000000"/>
        </w:rPr>
        <w:t xml:space="preserve"> </w:t>
      </w:r>
      <w:proofErr w:type="spellStart"/>
      <w:r>
        <w:rPr>
          <w:rFonts w:cs="Calibri"/>
          <w:color w:val="000000"/>
        </w:rPr>
        <w:t>attenant</w:t>
      </w:r>
      <w:proofErr w:type="spellEnd"/>
      <w:r>
        <w:rPr>
          <w:rFonts w:cs="Calibri"/>
          <w:color w:val="000000"/>
        </w:rPr>
        <w:t xml:space="preserve"> mais </w:t>
      </w:r>
      <w:proofErr w:type="spellStart"/>
      <w:r>
        <w:rPr>
          <w:rFonts w:cs="Calibri"/>
          <w:color w:val="000000"/>
        </w:rPr>
        <w:t>n’appartenant</w:t>
      </w:r>
      <w:proofErr w:type="spellEnd"/>
      <w:r>
        <w:rPr>
          <w:rFonts w:cs="Calibri"/>
          <w:color w:val="000000"/>
        </w:rPr>
        <w:t xml:space="preserve"> pas à </w:t>
      </w:r>
      <w:proofErr w:type="spellStart"/>
      <w:r>
        <w:rPr>
          <w:rFonts w:cs="Calibri"/>
          <w:color w:val="000000"/>
        </w:rPr>
        <w:t>l’école</w:t>
      </w:r>
      <w:proofErr w:type="spellEnd"/>
    </w:p>
    <w:p w14:paraId="04E2DE8E" w14:textId="77777777" w:rsidR="00DA2BB4" w:rsidRDefault="00DA2BB4" w:rsidP="00DA2BB4">
      <w:pPr>
        <w:pStyle w:val="Paragraphedeliste"/>
        <w:numPr>
          <w:ilvl w:val="0"/>
          <w:numId w:val="11"/>
        </w:numPr>
        <w:autoSpaceDE w:val="0"/>
        <w:adjustRightInd w:val="0"/>
        <w:spacing w:after="0" w:line="240" w:lineRule="auto"/>
        <w:rPr>
          <w:rFonts w:cs="Calibri"/>
          <w:color w:val="000000"/>
        </w:rPr>
      </w:pPr>
      <w:proofErr w:type="spellStart"/>
      <w:r>
        <w:rPr>
          <w:rFonts w:cs="Calibri"/>
          <w:color w:val="000000"/>
        </w:rPr>
        <w:t>Un</w:t>
      </w:r>
      <w:proofErr w:type="spellEnd"/>
      <w:r>
        <w:rPr>
          <w:rFonts w:cs="Calibri"/>
          <w:color w:val="000000"/>
        </w:rPr>
        <w:t xml:space="preserve"> </w:t>
      </w:r>
      <w:proofErr w:type="spellStart"/>
      <w:r>
        <w:rPr>
          <w:rFonts w:cs="Calibri"/>
          <w:color w:val="000000"/>
        </w:rPr>
        <w:t>espace</w:t>
      </w:r>
      <w:proofErr w:type="spellEnd"/>
      <w:r>
        <w:rPr>
          <w:rFonts w:cs="Calibri"/>
          <w:color w:val="000000"/>
        </w:rPr>
        <w:t xml:space="preserve"> </w:t>
      </w:r>
      <w:proofErr w:type="spellStart"/>
      <w:r>
        <w:rPr>
          <w:rFonts w:cs="Calibri"/>
          <w:color w:val="000000"/>
        </w:rPr>
        <w:t>vert</w:t>
      </w:r>
      <w:proofErr w:type="spellEnd"/>
      <w:r>
        <w:rPr>
          <w:rFonts w:cs="Calibri"/>
          <w:color w:val="000000"/>
        </w:rPr>
        <w:t xml:space="preserve"> non </w:t>
      </w:r>
      <w:proofErr w:type="spellStart"/>
      <w:r>
        <w:rPr>
          <w:rFonts w:cs="Calibri"/>
          <w:color w:val="000000"/>
        </w:rPr>
        <w:t>attenant</w:t>
      </w:r>
      <w:proofErr w:type="spellEnd"/>
      <w:r>
        <w:rPr>
          <w:rFonts w:cs="Calibri"/>
          <w:color w:val="000000"/>
        </w:rPr>
        <w:t xml:space="preserve"> et </w:t>
      </w:r>
      <w:proofErr w:type="spellStart"/>
      <w:r>
        <w:rPr>
          <w:rFonts w:cs="Calibri"/>
          <w:color w:val="000000"/>
        </w:rPr>
        <w:t>appartenant</w:t>
      </w:r>
      <w:proofErr w:type="spellEnd"/>
      <w:r>
        <w:rPr>
          <w:rFonts w:cs="Calibri"/>
          <w:color w:val="000000"/>
        </w:rPr>
        <w:t xml:space="preserve"> à </w:t>
      </w:r>
      <w:proofErr w:type="spellStart"/>
      <w:r>
        <w:rPr>
          <w:rFonts w:cs="Calibri"/>
          <w:color w:val="000000"/>
        </w:rPr>
        <w:t>l’école</w:t>
      </w:r>
      <w:proofErr w:type="spellEnd"/>
    </w:p>
    <w:p w14:paraId="0E8093CD" w14:textId="77777777" w:rsidR="00DA2BB4" w:rsidRDefault="00DA2BB4" w:rsidP="00DA2BB4">
      <w:pPr>
        <w:pStyle w:val="Paragraphedeliste"/>
        <w:numPr>
          <w:ilvl w:val="0"/>
          <w:numId w:val="11"/>
        </w:numPr>
        <w:autoSpaceDE w:val="0"/>
        <w:adjustRightInd w:val="0"/>
        <w:spacing w:after="0" w:line="240" w:lineRule="auto"/>
        <w:rPr>
          <w:rFonts w:cs="Calibri"/>
          <w:color w:val="000000"/>
        </w:rPr>
      </w:pPr>
      <w:proofErr w:type="spellStart"/>
      <w:r>
        <w:rPr>
          <w:rFonts w:cs="Calibri"/>
          <w:color w:val="000000"/>
        </w:rPr>
        <w:t>Un</w:t>
      </w:r>
      <w:proofErr w:type="spellEnd"/>
      <w:r>
        <w:rPr>
          <w:rFonts w:cs="Calibri"/>
          <w:color w:val="000000"/>
        </w:rPr>
        <w:t xml:space="preserve"> </w:t>
      </w:r>
      <w:proofErr w:type="spellStart"/>
      <w:r>
        <w:rPr>
          <w:rFonts w:cs="Calibri"/>
          <w:color w:val="000000"/>
        </w:rPr>
        <w:t>espace</w:t>
      </w:r>
      <w:proofErr w:type="spellEnd"/>
      <w:r>
        <w:rPr>
          <w:rFonts w:cs="Calibri"/>
          <w:color w:val="000000"/>
        </w:rPr>
        <w:t xml:space="preserve"> </w:t>
      </w:r>
      <w:proofErr w:type="spellStart"/>
      <w:r>
        <w:rPr>
          <w:rFonts w:cs="Calibri"/>
          <w:color w:val="000000"/>
        </w:rPr>
        <w:t>vert</w:t>
      </w:r>
      <w:proofErr w:type="spellEnd"/>
      <w:r>
        <w:rPr>
          <w:rFonts w:cs="Calibri"/>
          <w:color w:val="000000"/>
        </w:rPr>
        <w:t xml:space="preserve"> non </w:t>
      </w:r>
      <w:proofErr w:type="spellStart"/>
      <w:r>
        <w:rPr>
          <w:rFonts w:cs="Calibri"/>
          <w:color w:val="000000"/>
        </w:rPr>
        <w:t>attenant</w:t>
      </w:r>
      <w:proofErr w:type="spellEnd"/>
      <w:r>
        <w:rPr>
          <w:rFonts w:cs="Calibri"/>
          <w:color w:val="000000"/>
        </w:rPr>
        <w:t xml:space="preserve"> et </w:t>
      </w:r>
      <w:proofErr w:type="spellStart"/>
      <w:r>
        <w:rPr>
          <w:rFonts w:cs="Calibri"/>
          <w:color w:val="000000"/>
        </w:rPr>
        <w:t>n’appartenant</w:t>
      </w:r>
      <w:proofErr w:type="spellEnd"/>
      <w:r>
        <w:rPr>
          <w:rFonts w:cs="Calibri"/>
          <w:color w:val="000000"/>
        </w:rPr>
        <w:t xml:space="preserve"> pas à </w:t>
      </w:r>
      <w:proofErr w:type="spellStart"/>
      <w:r>
        <w:rPr>
          <w:rFonts w:cs="Calibri"/>
          <w:color w:val="000000"/>
        </w:rPr>
        <w:t>l’école</w:t>
      </w:r>
      <w:proofErr w:type="spellEnd"/>
    </w:p>
    <w:p w14:paraId="60F937BA" w14:textId="77777777" w:rsidR="00E701AB" w:rsidRDefault="00E701AB" w:rsidP="00E701AB">
      <w:pPr>
        <w:spacing w:after="0" w:line="240" w:lineRule="auto"/>
        <w:rPr>
          <w:i/>
          <w:iCs/>
        </w:rPr>
      </w:pPr>
    </w:p>
    <w:p w14:paraId="65A3046A" w14:textId="39ED5596" w:rsidR="00E701AB" w:rsidRDefault="00E701AB" w:rsidP="00E701AB">
      <w:pPr>
        <w:spacing w:after="0" w:line="240" w:lineRule="auto"/>
        <w:rPr>
          <w:i/>
          <w:iCs/>
        </w:rPr>
      </w:pPr>
      <w:r w:rsidRPr="00E701AB">
        <w:rPr>
          <w:i/>
          <w:iCs/>
        </w:rPr>
        <w:t>En cas d’aménagement d’espaces non attenants à l’école :</w:t>
      </w:r>
    </w:p>
    <w:p w14:paraId="2E7692E3" w14:textId="10EEC06A" w:rsidR="00E701AB" w:rsidRDefault="00E701AB" w:rsidP="00E701AB">
      <w:pPr>
        <w:spacing w:after="0" w:line="240" w:lineRule="auto"/>
        <w:ind w:left="708"/>
        <w:rPr>
          <w:bCs/>
          <w:lang w:eastAsia="ja-JP"/>
        </w:rPr>
      </w:pPr>
      <w:r w:rsidRPr="00E701AB">
        <w:rPr>
          <w:rFonts w:cstheme="minorHAnsi"/>
        </w:rPr>
        <w:t>□</w:t>
      </w:r>
      <w:r>
        <w:t xml:space="preserve"> Nous déclarons que ces espaces sont bien accessibles à pied et serviront aux activités d’apprentissages </w:t>
      </w:r>
      <w:r w:rsidRPr="00E701AB">
        <w:rPr>
          <w:bCs/>
          <w:lang w:eastAsia="ja-JP"/>
        </w:rPr>
        <w:t>régulières et pérennes en extérieur (école du dehors).</w:t>
      </w:r>
    </w:p>
    <w:p w14:paraId="7BE3F6EA" w14:textId="77777777" w:rsidR="00207690" w:rsidRPr="00E701AB" w:rsidRDefault="00207690" w:rsidP="00E701AB">
      <w:pPr>
        <w:spacing w:after="0" w:line="240" w:lineRule="auto"/>
        <w:ind w:left="708"/>
        <w:rPr>
          <w:i/>
          <w:iCs/>
        </w:rPr>
      </w:pPr>
    </w:p>
    <w:p w14:paraId="15EDC95D" w14:textId="77777777" w:rsidR="00E701AB" w:rsidRPr="00E701AB" w:rsidRDefault="00E701AB" w:rsidP="00E701AB">
      <w:pPr>
        <w:spacing w:after="0" w:line="240" w:lineRule="auto"/>
        <w:rPr>
          <w:i/>
          <w:iCs/>
        </w:rPr>
      </w:pPr>
      <w:r w:rsidRPr="00E701AB">
        <w:rPr>
          <w:i/>
          <w:iCs/>
        </w:rPr>
        <w:t>En cas d’aménagement d’espaces (attenant ou non attenant) n’appartenant pas à l’école :</w:t>
      </w:r>
    </w:p>
    <w:p w14:paraId="5E529F6B" w14:textId="52D90C6F" w:rsidR="00E701AB" w:rsidRPr="00E701AB" w:rsidRDefault="00E701AB" w:rsidP="08698F85">
      <w:pPr>
        <w:pStyle w:val="Paragraphedeliste"/>
        <w:spacing w:after="0" w:line="240" w:lineRule="auto"/>
        <w:jc w:val="both"/>
        <w:rPr>
          <w:highlight w:val="yellow"/>
          <w:lang w:eastAsia="ja-JP"/>
        </w:rPr>
      </w:pPr>
      <w:proofErr w:type="spellStart"/>
      <w:r w:rsidRPr="08698F85">
        <w:rPr>
          <w:lang w:eastAsia="ja-JP"/>
        </w:rPr>
        <w:t>Insérez</w:t>
      </w:r>
      <w:proofErr w:type="spellEnd"/>
      <w:r w:rsidRPr="08698F85">
        <w:rPr>
          <w:lang w:eastAsia="ja-JP"/>
        </w:rPr>
        <w:t xml:space="preserve"> la </w:t>
      </w:r>
      <w:proofErr w:type="spellStart"/>
      <w:r w:rsidRPr="08698F85">
        <w:rPr>
          <w:lang w:eastAsia="ja-JP"/>
        </w:rPr>
        <w:t>convention</w:t>
      </w:r>
      <w:proofErr w:type="spellEnd"/>
      <w:r w:rsidRPr="08698F85">
        <w:rPr>
          <w:lang w:eastAsia="ja-JP"/>
        </w:rPr>
        <w:t xml:space="preserve"> </w:t>
      </w:r>
      <w:proofErr w:type="spellStart"/>
      <w:r w:rsidRPr="08698F85">
        <w:rPr>
          <w:lang w:eastAsia="ja-JP"/>
        </w:rPr>
        <w:t>d’aménagement</w:t>
      </w:r>
      <w:proofErr w:type="spellEnd"/>
      <w:r w:rsidRPr="08698F85">
        <w:rPr>
          <w:lang w:eastAsia="ja-JP"/>
        </w:rPr>
        <w:t xml:space="preserve"> et </w:t>
      </w:r>
      <w:proofErr w:type="spellStart"/>
      <w:r w:rsidRPr="08698F85">
        <w:rPr>
          <w:lang w:eastAsia="ja-JP"/>
        </w:rPr>
        <w:t>d’occupation</w:t>
      </w:r>
      <w:proofErr w:type="spellEnd"/>
      <w:r w:rsidRPr="08698F85">
        <w:rPr>
          <w:lang w:eastAsia="ja-JP"/>
        </w:rPr>
        <w:t xml:space="preserve"> pour </w:t>
      </w:r>
      <w:proofErr w:type="spellStart"/>
      <w:r w:rsidRPr="08698F85">
        <w:rPr>
          <w:lang w:eastAsia="ja-JP"/>
        </w:rPr>
        <w:t>une</w:t>
      </w:r>
      <w:proofErr w:type="spellEnd"/>
      <w:r w:rsidRPr="08698F85">
        <w:rPr>
          <w:lang w:eastAsia="ja-JP"/>
        </w:rPr>
        <w:t xml:space="preserve"> période </w:t>
      </w:r>
      <w:proofErr w:type="spellStart"/>
      <w:r w:rsidRPr="08698F85">
        <w:rPr>
          <w:lang w:eastAsia="ja-JP"/>
        </w:rPr>
        <w:t>d’au</w:t>
      </w:r>
      <w:proofErr w:type="spellEnd"/>
      <w:r w:rsidRPr="08698F85">
        <w:rPr>
          <w:lang w:eastAsia="ja-JP"/>
        </w:rPr>
        <w:t xml:space="preserve"> </w:t>
      </w:r>
      <w:proofErr w:type="spellStart"/>
      <w:r w:rsidRPr="08698F85">
        <w:rPr>
          <w:lang w:eastAsia="ja-JP"/>
        </w:rPr>
        <w:t>moins</w:t>
      </w:r>
      <w:proofErr w:type="spellEnd"/>
      <w:r w:rsidRPr="08698F85">
        <w:rPr>
          <w:lang w:eastAsia="ja-JP"/>
        </w:rPr>
        <w:t xml:space="preserve"> 5 </w:t>
      </w:r>
      <w:proofErr w:type="spellStart"/>
      <w:r w:rsidRPr="08698F85">
        <w:rPr>
          <w:lang w:eastAsia="ja-JP"/>
        </w:rPr>
        <w:t>ans</w:t>
      </w:r>
      <w:proofErr w:type="spellEnd"/>
      <w:r w:rsidRPr="08698F85">
        <w:rPr>
          <w:lang w:eastAsia="ja-JP"/>
        </w:rPr>
        <w:t xml:space="preserve"> </w:t>
      </w:r>
      <w:proofErr w:type="spellStart"/>
      <w:r w:rsidRPr="08698F85">
        <w:rPr>
          <w:lang w:eastAsia="ja-JP"/>
        </w:rPr>
        <w:t>avec</w:t>
      </w:r>
      <w:proofErr w:type="spellEnd"/>
      <w:r w:rsidRPr="08698F85">
        <w:rPr>
          <w:lang w:eastAsia="ja-JP"/>
        </w:rPr>
        <w:t xml:space="preserve"> </w:t>
      </w:r>
      <w:proofErr w:type="spellStart"/>
      <w:r w:rsidRPr="08698F85">
        <w:rPr>
          <w:lang w:eastAsia="ja-JP"/>
        </w:rPr>
        <w:t>le</w:t>
      </w:r>
      <w:proofErr w:type="spellEnd"/>
      <w:r w:rsidRPr="08698F85">
        <w:rPr>
          <w:lang w:eastAsia="ja-JP"/>
        </w:rPr>
        <w:t xml:space="preserve"> </w:t>
      </w:r>
      <w:proofErr w:type="spellStart"/>
      <w:r w:rsidRPr="08698F85">
        <w:rPr>
          <w:lang w:eastAsia="ja-JP"/>
        </w:rPr>
        <w:t>propriétaire</w:t>
      </w:r>
      <w:proofErr w:type="spellEnd"/>
      <w:r w:rsidRPr="08698F85">
        <w:rPr>
          <w:lang w:eastAsia="ja-JP"/>
        </w:rPr>
        <w:t xml:space="preserve"> des </w:t>
      </w:r>
      <w:proofErr w:type="spellStart"/>
      <w:r w:rsidRPr="08698F85">
        <w:rPr>
          <w:lang w:eastAsia="ja-JP"/>
        </w:rPr>
        <w:t>lieux</w:t>
      </w:r>
      <w:proofErr w:type="spellEnd"/>
      <w:r w:rsidRPr="08698F85">
        <w:rPr>
          <w:lang w:eastAsia="ja-JP"/>
        </w:rPr>
        <w:t xml:space="preserve"> (si </w:t>
      </w:r>
      <w:proofErr w:type="spellStart"/>
      <w:r w:rsidRPr="08698F85">
        <w:rPr>
          <w:lang w:eastAsia="ja-JP"/>
        </w:rPr>
        <w:t>ce</w:t>
      </w:r>
      <w:proofErr w:type="spellEnd"/>
      <w:r w:rsidRPr="08698F85">
        <w:rPr>
          <w:lang w:eastAsia="ja-JP"/>
        </w:rPr>
        <w:t xml:space="preserve"> </w:t>
      </w:r>
      <w:proofErr w:type="spellStart"/>
      <w:r w:rsidRPr="08698F85">
        <w:rPr>
          <w:lang w:eastAsia="ja-JP"/>
        </w:rPr>
        <w:t>propriétaire</w:t>
      </w:r>
      <w:proofErr w:type="spellEnd"/>
      <w:r w:rsidRPr="08698F85">
        <w:rPr>
          <w:lang w:eastAsia="ja-JP"/>
        </w:rPr>
        <w:t xml:space="preserve"> </w:t>
      </w:r>
      <w:proofErr w:type="spellStart"/>
      <w:r w:rsidRPr="08698F85">
        <w:rPr>
          <w:lang w:eastAsia="ja-JP"/>
        </w:rPr>
        <w:t>n’est</w:t>
      </w:r>
      <w:proofErr w:type="spellEnd"/>
      <w:r w:rsidRPr="08698F85">
        <w:rPr>
          <w:lang w:eastAsia="ja-JP"/>
        </w:rPr>
        <w:t xml:space="preserve"> pas </w:t>
      </w:r>
      <w:proofErr w:type="spellStart"/>
      <w:r w:rsidRPr="08698F85">
        <w:rPr>
          <w:lang w:eastAsia="ja-JP"/>
        </w:rPr>
        <w:t>le</w:t>
      </w:r>
      <w:proofErr w:type="spellEnd"/>
      <w:r w:rsidRPr="08698F85">
        <w:rPr>
          <w:lang w:eastAsia="ja-JP"/>
        </w:rPr>
        <w:t xml:space="preserve"> </w:t>
      </w:r>
      <w:proofErr w:type="spellStart"/>
      <w:r w:rsidRPr="08698F85">
        <w:rPr>
          <w:lang w:eastAsia="ja-JP"/>
        </w:rPr>
        <w:t>Pouvoir</w:t>
      </w:r>
      <w:proofErr w:type="spellEnd"/>
      <w:r w:rsidRPr="08698F85">
        <w:rPr>
          <w:lang w:eastAsia="ja-JP"/>
        </w:rPr>
        <w:t xml:space="preserve"> </w:t>
      </w:r>
      <w:proofErr w:type="spellStart"/>
      <w:r w:rsidRPr="08698F85">
        <w:rPr>
          <w:lang w:eastAsia="ja-JP"/>
        </w:rPr>
        <w:t>organisateur</w:t>
      </w:r>
      <w:proofErr w:type="spellEnd"/>
      <w:r w:rsidRPr="08698F85">
        <w:rPr>
          <w:lang w:eastAsia="ja-JP"/>
        </w:rPr>
        <w:t xml:space="preserve"> de </w:t>
      </w:r>
      <w:proofErr w:type="spellStart"/>
      <w:r w:rsidRPr="08698F85">
        <w:rPr>
          <w:lang w:eastAsia="ja-JP"/>
        </w:rPr>
        <w:t>l’école</w:t>
      </w:r>
      <w:proofErr w:type="spellEnd"/>
      <w:r w:rsidRPr="08698F85">
        <w:rPr>
          <w:lang w:eastAsia="ja-JP"/>
        </w:rPr>
        <w:t xml:space="preserve">). </w:t>
      </w:r>
      <w:r>
        <w:t xml:space="preserve">Ce document </w:t>
      </w:r>
      <w:proofErr w:type="spellStart"/>
      <w:r>
        <w:t>est</w:t>
      </w:r>
      <w:proofErr w:type="spellEnd"/>
      <w:r>
        <w:t xml:space="preserve"> à </w:t>
      </w:r>
      <w:proofErr w:type="spellStart"/>
      <w:r>
        <w:t>retrouver</w:t>
      </w:r>
      <w:proofErr w:type="spellEnd"/>
      <w:r>
        <w:t xml:space="preserve"> </w:t>
      </w:r>
      <w:proofErr w:type="spellStart"/>
      <w:r>
        <w:t>sur</w:t>
      </w:r>
      <w:proofErr w:type="spellEnd"/>
      <w:r w:rsidR="36E79932">
        <w:t xml:space="preserve"> </w:t>
      </w:r>
      <w:hyperlink r:id="rId18">
        <w:proofErr w:type="spellStart"/>
        <w:r w:rsidR="36E79932" w:rsidRPr="08698F85">
          <w:rPr>
            <w:rStyle w:val="Lienhypertexte"/>
          </w:rPr>
          <w:t>sur</w:t>
        </w:r>
        <w:proofErr w:type="spellEnd"/>
        <w:r w:rsidR="36E79932" w:rsidRPr="08698F85">
          <w:rPr>
            <w:rStyle w:val="Lienhypertexte"/>
          </w:rPr>
          <w:t xml:space="preserve"> oselev</w:t>
        </w:r>
        <w:r w:rsidR="36E79932" w:rsidRPr="08698F85">
          <w:rPr>
            <w:rStyle w:val="Lienhypertexte"/>
          </w:rPr>
          <w:t>e</w:t>
        </w:r>
        <w:r w:rsidR="36E79932" w:rsidRPr="08698F85">
          <w:rPr>
            <w:rStyle w:val="Lienhypertexte"/>
          </w:rPr>
          <w:t>rt.be</w:t>
        </w:r>
      </w:hyperlink>
      <w:r w:rsidR="36E79932" w:rsidRPr="08698F85">
        <w:rPr>
          <w:rStyle w:val="Lienhypertexte"/>
        </w:rPr>
        <w:t>.</w:t>
      </w:r>
    </w:p>
    <w:p w14:paraId="22BAB346" w14:textId="77777777" w:rsidR="00E701AB" w:rsidRPr="00E701AB" w:rsidRDefault="00E701AB" w:rsidP="00E701AB">
      <w:pPr>
        <w:pStyle w:val="Paragraphedeliste"/>
        <w:spacing w:after="0"/>
        <w:rPr>
          <w:bCs/>
          <w:color w:val="E36C0A" w:themeColor="accent6" w:themeShade="BF"/>
        </w:rPr>
      </w:pPr>
      <w:r w:rsidRPr="00E701AB">
        <w:rPr>
          <w:rFonts w:cs="Calibri"/>
          <w:color w:val="E36C0A" w:themeColor="accent6" w:themeShade="BF"/>
        </w:rPr>
        <w:t xml:space="preserve">IMPORTANT: </w:t>
      </w:r>
      <w:proofErr w:type="spellStart"/>
      <w:r w:rsidRPr="00E701AB">
        <w:rPr>
          <w:rFonts w:cs="Calibri"/>
          <w:color w:val="E36C0A" w:themeColor="accent6" w:themeShade="BF"/>
        </w:rPr>
        <w:t>avant</w:t>
      </w:r>
      <w:proofErr w:type="spellEnd"/>
      <w:r w:rsidRPr="00E701AB">
        <w:rPr>
          <w:rFonts w:cs="Calibri"/>
          <w:color w:val="E36C0A" w:themeColor="accent6" w:themeShade="BF"/>
        </w:rPr>
        <w:t xml:space="preserve"> de </w:t>
      </w:r>
      <w:proofErr w:type="spellStart"/>
      <w:r w:rsidRPr="00E701AB">
        <w:rPr>
          <w:rFonts w:cs="Calibri"/>
          <w:color w:val="E36C0A" w:themeColor="accent6" w:themeShade="BF"/>
        </w:rPr>
        <w:t>télécharger</w:t>
      </w:r>
      <w:proofErr w:type="spellEnd"/>
      <w:r w:rsidRPr="00E701AB">
        <w:rPr>
          <w:rFonts w:cs="Calibri"/>
          <w:color w:val="E36C0A" w:themeColor="accent6" w:themeShade="BF"/>
        </w:rPr>
        <w:t xml:space="preserve"> </w:t>
      </w:r>
      <w:proofErr w:type="spellStart"/>
      <w:r w:rsidRPr="00E701AB">
        <w:rPr>
          <w:rFonts w:cs="Calibri"/>
          <w:color w:val="E36C0A" w:themeColor="accent6" w:themeShade="BF"/>
        </w:rPr>
        <w:t>ce</w:t>
      </w:r>
      <w:proofErr w:type="spellEnd"/>
      <w:r w:rsidRPr="00E701AB">
        <w:rPr>
          <w:rFonts w:cs="Calibri"/>
          <w:color w:val="E36C0A" w:themeColor="accent6" w:themeShade="BF"/>
        </w:rPr>
        <w:t xml:space="preserve"> document, </w:t>
      </w:r>
      <w:proofErr w:type="spellStart"/>
      <w:r w:rsidRPr="00E701AB">
        <w:rPr>
          <w:rFonts w:cs="Calibri"/>
          <w:color w:val="E36C0A" w:themeColor="accent6" w:themeShade="BF"/>
        </w:rPr>
        <w:t>renommez-le</w:t>
      </w:r>
      <w:proofErr w:type="spellEnd"/>
      <w:r w:rsidRPr="00E701AB">
        <w:rPr>
          <w:rFonts w:cs="Calibri"/>
          <w:color w:val="E36C0A" w:themeColor="accent6" w:themeShade="BF"/>
        </w:rPr>
        <w:t xml:space="preserve"> </w:t>
      </w:r>
      <w:proofErr w:type="spellStart"/>
      <w:r w:rsidRPr="00E701AB">
        <w:rPr>
          <w:rFonts w:cs="Calibri"/>
          <w:color w:val="E36C0A" w:themeColor="accent6" w:themeShade="BF"/>
        </w:rPr>
        <w:t>avec</w:t>
      </w:r>
      <w:proofErr w:type="spellEnd"/>
      <w:r w:rsidRPr="00E701AB">
        <w:rPr>
          <w:rFonts w:cs="Calibri"/>
          <w:color w:val="E36C0A" w:themeColor="accent6" w:themeShade="BF"/>
        </w:rPr>
        <w:t xml:space="preserve"> </w:t>
      </w:r>
      <w:proofErr w:type="spellStart"/>
      <w:r w:rsidRPr="00E701AB">
        <w:rPr>
          <w:rFonts w:cs="Calibri"/>
          <w:color w:val="E36C0A" w:themeColor="accent6" w:themeShade="BF"/>
        </w:rPr>
        <w:t>le</w:t>
      </w:r>
      <w:proofErr w:type="spellEnd"/>
      <w:r w:rsidRPr="00E701AB">
        <w:rPr>
          <w:rFonts w:cs="Calibri"/>
          <w:color w:val="E36C0A" w:themeColor="accent6" w:themeShade="BF"/>
        </w:rPr>
        <w:t xml:space="preserve"> nom de </w:t>
      </w:r>
      <w:proofErr w:type="spellStart"/>
      <w:r w:rsidRPr="00E701AB">
        <w:rPr>
          <w:rFonts w:cs="Calibri"/>
          <w:color w:val="E36C0A" w:themeColor="accent6" w:themeShade="BF"/>
        </w:rPr>
        <w:t>votre</w:t>
      </w:r>
      <w:proofErr w:type="spellEnd"/>
      <w:r w:rsidRPr="00E701AB">
        <w:rPr>
          <w:rFonts w:cs="Calibri"/>
          <w:color w:val="E36C0A" w:themeColor="accent6" w:themeShade="BF"/>
        </w:rPr>
        <w:t xml:space="preserve"> </w:t>
      </w:r>
      <w:proofErr w:type="spellStart"/>
      <w:r w:rsidRPr="00E701AB">
        <w:rPr>
          <w:rFonts w:cs="Calibri"/>
          <w:color w:val="E36C0A" w:themeColor="accent6" w:themeShade="BF"/>
        </w:rPr>
        <w:t>école</w:t>
      </w:r>
      <w:proofErr w:type="spellEnd"/>
      <w:r w:rsidRPr="00E701AB">
        <w:rPr>
          <w:rFonts w:cs="Calibri"/>
          <w:color w:val="E36C0A" w:themeColor="accent6" w:themeShade="BF"/>
        </w:rPr>
        <w:t xml:space="preserve"> sans </w:t>
      </w:r>
      <w:proofErr w:type="spellStart"/>
      <w:r w:rsidRPr="00E701AB">
        <w:rPr>
          <w:rFonts w:cs="Calibri"/>
          <w:color w:val="E36C0A" w:themeColor="accent6" w:themeShade="BF"/>
        </w:rPr>
        <w:t>espace</w:t>
      </w:r>
      <w:proofErr w:type="spellEnd"/>
      <w:r w:rsidRPr="00E701AB">
        <w:rPr>
          <w:rFonts w:cs="Calibri"/>
          <w:color w:val="E36C0A" w:themeColor="accent6" w:themeShade="BF"/>
        </w:rPr>
        <w:t xml:space="preserve">, </w:t>
      </w:r>
      <w:proofErr w:type="spellStart"/>
      <w:r w:rsidRPr="00E701AB">
        <w:rPr>
          <w:rFonts w:cs="Calibri"/>
          <w:color w:val="E36C0A" w:themeColor="accent6" w:themeShade="BF"/>
        </w:rPr>
        <w:t>ponctuation</w:t>
      </w:r>
      <w:proofErr w:type="spellEnd"/>
      <w:r w:rsidRPr="00E701AB">
        <w:rPr>
          <w:rFonts w:cs="Calibri"/>
          <w:color w:val="E36C0A" w:themeColor="accent6" w:themeShade="BF"/>
        </w:rPr>
        <w:t xml:space="preserve">, </w:t>
      </w:r>
      <w:proofErr w:type="spellStart"/>
      <w:r w:rsidRPr="00E701AB">
        <w:rPr>
          <w:rFonts w:cs="Calibri"/>
          <w:color w:val="E36C0A" w:themeColor="accent6" w:themeShade="BF"/>
        </w:rPr>
        <w:t>apostrophe</w:t>
      </w:r>
      <w:proofErr w:type="spellEnd"/>
      <w:r w:rsidRPr="00E701AB">
        <w:rPr>
          <w:rFonts w:cs="Calibri"/>
          <w:color w:val="E36C0A" w:themeColor="accent6" w:themeShade="BF"/>
        </w:rPr>
        <w:t xml:space="preserve"> et accent, </w:t>
      </w:r>
      <w:proofErr w:type="spellStart"/>
      <w:r w:rsidRPr="00E701AB">
        <w:rPr>
          <w:rFonts w:cs="Calibri"/>
          <w:color w:val="E36C0A" w:themeColor="accent6" w:themeShade="BF"/>
        </w:rPr>
        <w:t>suivi</w:t>
      </w:r>
      <w:proofErr w:type="spellEnd"/>
      <w:r w:rsidRPr="00E701AB">
        <w:rPr>
          <w:rFonts w:cs="Calibri"/>
          <w:color w:val="E36C0A" w:themeColor="accent6" w:themeShade="BF"/>
        </w:rPr>
        <w:t xml:space="preserve"> du mot «</w:t>
      </w:r>
      <w:proofErr w:type="spellStart"/>
      <w:r w:rsidRPr="00E701AB">
        <w:rPr>
          <w:rFonts w:cs="Calibri"/>
          <w:color w:val="E36C0A" w:themeColor="accent6" w:themeShade="BF"/>
        </w:rPr>
        <w:t>Convention</w:t>
      </w:r>
      <w:proofErr w:type="spellEnd"/>
      <w:r w:rsidRPr="00E701AB">
        <w:rPr>
          <w:rFonts w:cs="Calibri"/>
          <w:color w:val="E36C0A" w:themeColor="accent6" w:themeShade="BF"/>
        </w:rPr>
        <w:t> » (ex.nomecoleConvention.doc).</w:t>
      </w:r>
    </w:p>
    <w:p w14:paraId="6F7C5161" w14:textId="77777777" w:rsidR="00E701AB" w:rsidRPr="00E701AB" w:rsidRDefault="00E701AB" w:rsidP="00E701AB">
      <w:pPr>
        <w:pStyle w:val="Paragraphedeliste"/>
        <w:pBdr>
          <w:top w:val="single" w:sz="4" w:space="1" w:color="auto"/>
          <w:left w:val="single" w:sz="4" w:space="4" w:color="auto"/>
          <w:bottom w:val="single" w:sz="4" w:space="1" w:color="auto"/>
          <w:right w:val="single" w:sz="4" w:space="4" w:color="auto"/>
        </w:pBdr>
        <w:spacing w:after="0" w:line="240" w:lineRule="auto"/>
        <w:jc w:val="both"/>
        <w:rPr>
          <w:bCs/>
          <w:lang w:eastAsia="ja-JP"/>
        </w:rPr>
      </w:pPr>
    </w:p>
    <w:p w14:paraId="5CE7EC42" w14:textId="1079E2D3" w:rsidR="00DA2BB4" w:rsidRDefault="00DA2BB4" w:rsidP="005E15A1">
      <w:pPr>
        <w:autoSpaceDE w:val="0"/>
        <w:autoSpaceDN w:val="0"/>
        <w:adjustRightInd w:val="0"/>
        <w:spacing w:after="0" w:line="240" w:lineRule="auto"/>
        <w:rPr>
          <w:rFonts w:ascii="Calibri" w:hAnsi="Calibri" w:cs="Calibri"/>
          <w:color w:val="000000"/>
        </w:rPr>
      </w:pPr>
    </w:p>
    <w:p w14:paraId="087B93AE" w14:textId="313CCBE5" w:rsidR="00501361" w:rsidRDefault="00501361" w:rsidP="005E15A1">
      <w:pPr>
        <w:autoSpaceDE w:val="0"/>
        <w:autoSpaceDN w:val="0"/>
        <w:adjustRightInd w:val="0"/>
        <w:spacing w:after="0" w:line="240" w:lineRule="auto"/>
        <w:rPr>
          <w:rFonts w:ascii="Calibri" w:hAnsi="Calibri" w:cs="Calibri"/>
          <w:color w:val="000000"/>
        </w:rPr>
      </w:pPr>
      <w:r>
        <w:rPr>
          <w:rFonts w:ascii="Calibri" w:hAnsi="Calibri" w:cs="Calibri"/>
          <w:color w:val="000000"/>
        </w:rPr>
        <w:t>Superficie de</w:t>
      </w:r>
      <w:r w:rsidR="001B7F95">
        <w:rPr>
          <w:rFonts w:ascii="Calibri" w:hAnsi="Calibri" w:cs="Calibri"/>
          <w:color w:val="000000"/>
        </w:rPr>
        <w:t xml:space="preserve">s </w:t>
      </w:r>
      <w:r>
        <w:rPr>
          <w:rFonts w:ascii="Calibri" w:hAnsi="Calibri" w:cs="Calibri"/>
          <w:color w:val="000000"/>
        </w:rPr>
        <w:t>espace</w:t>
      </w:r>
      <w:r w:rsidR="001B7F95">
        <w:rPr>
          <w:rFonts w:ascii="Calibri" w:hAnsi="Calibri" w:cs="Calibri"/>
          <w:color w:val="000000"/>
        </w:rPr>
        <w:t>s</w:t>
      </w:r>
      <w:r>
        <w:rPr>
          <w:rFonts w:ascii="Calibri" w:hAnsi="Calibri" w:cs="Calibri"/>
          <w:color w:val="000000"/>
        </w:rPr>
        <w:t xml:space="preserve"> qui ser</w:t>
      </w:r>
      <w:r w:rsidR="001B7F95">
        <w:rPr>
          <w:rFonts w:ascii="Calibri" w:hAnsi="Calibri" w:cs="Calibri"/>
          <w:color w:val="000000"/>
        </w:rPr>
        <w:t>ont</w:t>
      </w:r>
      <w:r>
        <w:rPr>
          <w:rFonts w:ascii="Calibri" w:hAnsi="Calibri" w:cs="Calibri"/>
          <w:color w:val="000000"/>
        </w:rPr>
        <w:t xml:space="preserve"> aménagé</w:t>
      </w:r>
      <w:r w:rsidR="001B7F95">
        <w:rPr>
          <w:rFonts w:ascii="Calibri" w:hAnsi="Calibri" w:cs="Calibri"/>
          <w:color w:val="000000"/>
        </w:rPr>
        <w:t>s</w:t>
      </w:r>
      <w:r>
        <w:rPr>
          <w:rFonts w:ascii="Calibri" w:hAnsi="Calibri" w:cs="Calibri"/>
          <w:color w:val="000000"/>
        </w:rPr>
        <w:t>* : ………….</w:t>
      </w:r>
    </w:p>
    <w:p w14:paraId="191DF5E9" w14:textId="77777777" w:rsidR="00844AFE" w:rsidRDefault="00844AFE" w:rsidP="005E15A1">
      <w:pPr>
        <w:autoSpaceDE w:val="0"/>
        <w:autoSpaceDN w:val="0"/>
        <w:adjustRightInd w:val="0"/>
        <w:spacing w:after="0" w:line="240" w:lineRule="auto"/>
        <w:rPr>
          <w:rFonts w:ascii="Calibri" w:hAnsi="Calibri" w:cs="Calibri"/>
          <w:color w:val="000000"/>
        </w:rPr>
      </w:pPr>
    </w:p>
    <w:p w14:paraId="3057817E" w14:textId="49F54874" w:rsidR="00844AFE" w:rsidRDefault="00844AFE" w:rsidP="005E15A1">
      <w:pPr>
        <w:autoSpaceDE w:val="0"/>
        <w:autoSpaceDN w:val="0"/>
        <w:adjustRightInd w:val="0"/>
        <w:spacing w:after="0" w:line="240" w:lineRule="auto"/>
        <w:rPr>
          <w:rFonts w:ascii="Calibri" w:hAnsi="Calibri" w:cs="Calibri"/>
          <w:color w:val="000000"/>
        </w:rPr>
      </w:pPr>
      <w:r>
        <w:rPr>
          <w:rFonts w:ascii="Calibri" w:hAnsi="Calibri" w:cs="Calibri"/>
          <w:color w:val="000000"/>
        </w:rPr>
        <w:t>Décrivez ce qui existe déjà dans ce</w:t>
      </w:r>
      <w:r w:rsidR="001B7F95">
        <w:rPr>
          <w:rFonts w:ascii="Calibri" w:hAnsi="Calibri" w:cs="Calibri"/>
          <w:color w:val="000000"/>
        </w:rPr>
        <w:t>s</w:t>
      </w:r>
      <w:r>
        <w:rPr>
          <w:rFonts w:ascii="Calibri" w:hAnsi="Calibri" w:cs="Calibri"/>
          <w:color w:val="000000"/>
        </w:rPr>
        <w:t xml:space="preserve"> espace</w:t>
      </w:r>
      <w:r w:rsidR="001B7F95">
        <w:rPr>
          <w:rFonts w:ascii="Calibri" w:hAnsi="Calibri" w:cs="Calibri"/>
          <w:color w:val="000000"/>
        </w:rPr>
        <w:t>s</w:t>
      </w:r>
      <w:r>
        <w:rPr>
          <w:rFonts w:ascii="Calibri" w:hAnsi="Calibri" w:cs="Calibri"/>
          <w:color w:val="000000"/>
        </w:rPr>
        <w:t xml:space="preserve"> (haie, arbres, balançoire, terrain foot…) et comment il est </w:t>
      </w:r>
      <w:r w:rsidR="00353DDE">
        <w:rPr>
          <w:rFonts w:ascii="Calibri" w:hAnsi="Calibri" w:cs="Calibri"/>
          <w:color w:val="000000"/>
        </w:rPr>
        <w:t xml:space="preserve">actuellement </w:t>
      </w:r>
      <w:r>
        <w:rPr>
          <w:rFonts w:ascii="Calibri" w:hAnsi="Calibri" w:cs="Calibri"/>
          <w:color w:val="000000"/>
        </w:rPr>
        <w:t xml:space="preserve">utilisé (lors des récréations, </w:t>
      </w:r>
      <w:r w:rsidR="00353DDE">
        <w:rPr>
          <w:rFonts w:ascii="Calibri" w:hAnsi="Calibri" w:cs="Calibri"/>
          <w:color w:val="000000"/>
        </w:rPr>
        <w:t>en accès restreint avec un instituteur</w:t>
      </w:r>
      <w:r>
        <w:rPr>
          <w:rFonts w:ascii="Calibri" w:hAnsi="Calibri" w:cs="Calibri"/>
          <w:color w:val="000000"/>
        </w:rPr>
        <w:t>,</w:t>
      </w:r>
      <w:r w:rsidR="00353DDE">
        <w:rPr>
          <w:rFonts w:ascii="Calibri" w:hAnsi="Calibri" w:cs="Calibri"/>
          <w:color w:val="000000"/>
        </w:rPr>
        <w:t xml:space="preserve"> lors de l’extrascolaire,</w:t>
      </w:r>
      <w:r>
        <w:rPr>
          <w:rFonts w:ascii="Calibri" w:hAnsi="Calibri" w:cs="Calibri"/>
          <w:color w:val="000000"/>
        </w:rPr>
        <w:t xml:space="preserve"> pas encore utilisé</w:t>
      </w:r>
      <w:proofErr w:type="gramStart"/>
      <w:r>
        <w:rPr>
          <w:rFonts w:ascii="Calibri" w:hAnsi="Calibri" w:cs="Calibri"/>
          <w:color w:val="000000"/>
        </w:rPr>
        <w:t>…)*</w:t>
      </w:r>
      <w:proofErr w:type="gramEnd"/>
    </w:p>
    <w:p w14:paraId="25164C1A" w14:textId="5FE25534" w:rsidR="00E701AB" w:rsidRDefault="00977440" w:rsidP="00977440">
      <w:pPr>
        <w:autoSpaceDE w:val="0"/>
        <w:autoSpaceDN w:val="0"/>
        <w:adjustRightInd w:val="0"/>
        <w:spacing w:after="0" w:line="240" w:lineRule="auto"/>
        <w:rPr>
          <w:rFonts w:ascii="Calibri" w:hAnsi="Calibri" w:cs="Calibri"/>
          <w:color w:val="000000"/>
        </w:rPr>
      </w:pPr>
      <w:r>
        <w:rPr>
          <w:rFonts w:ascii="Calibri" w:hAnsi="Calibri" w:cs="Calibri"/>
          <w:color w:val="000000"/>
        </w:rPr>
        <w:t>……………………………………………………………………………………………………….</w:t>
      </w:r>
    </w:p>
    <w:p w14:paraId="4F1A013C" w14:textId="77777777" w:rsidR="00977440" w:rsidRDefault="00977440" w:rsidP="00977440">
      <w:pPr>
        <w:autoSpaceDE w:val="0"/>
        <w:autoSpaceDN w:val="0"/>
        <w:adjustRightInd w:val="0"/>
        <w:spacing w:after="0" w:line="240" w:lineRule="auto"/>
        <w:rPr>
          <w:b/>
          <w:bCs/>
        </w:rPr>
      </w:pPr>
    </w:p>
    <w:p w14:paraId="6FB4CB24" w14:textId="0EB7326E" w:rsidR="00E701AB" w:rsidRPr="00E701AB" w:rsidRDefault="00E701AB" w:rsidP="00E701AB">
      <w:pPr>
        <w:spacing w:after="0" w:line="240" w:lineRule="auto"/>
        <w:rPr>
          <w:b/>
          <w:bCs/>
        </w:rPr>
      </w:pPr>
      <w:r w:rsidRPr="00E701AB">
        <w:rPr>
          <w:b/>
          <w:bCs/>
        </w:rPr>
        <w:t>Disponibilité des espaces concernés</w:t>
      </w:r>
    </w:p>
    <w:p w14:paraId="05E2288E" w14:textId="48A5B369" w:rsidR="00E701AB" w:rsidRDefault="00E701AB" w:rsidP="00E701AB">
      <w:pPr>
        <w:spacing w:after="0" w:line="240" w:lineRule="auto"/>
      </w:pPr>
      <w:r>
        <w:rPr>
          <w:rFonts w:cstheme="minorHAnsi"/>
        </w:rPr>
        <w:t>□</w:t>
      </w:r>
      <w:r>
        <w:t xml:space="preserve"> Nous déclarons que </w:t>
      </w:r>
      <w:r w:rsidRPr="003931D4">
        <w:t xml:space="preserve">les espaces </w:t>
      </w:r>
      <w:r w:rsidRPr="00977440">
        <w:t xml:space="preserve">concernés seront disponibles pour la réalisation du projet entre </w:t>
      </w:r>
      <w:r w:rsidR="00540837" w:rsidRPr="00977440">
        <w:t>février 2024 et juillet 2025</w:t>
      </w:r>
      <w:r w:rsidRPr="00977440">
        <w:t xml:space="preserve"> et accessibles</w:t>
      </w:r>
      <w:r>
        <w:t xml:space="preserve"> pour les enfants pour une période d’au moins 5 ans*.</w:t>
      </w:r>
      <w:r w:rsidR="002519A9">
        <w:t xml:space="preserve"> </w:t>
      </w:r>
    </w:p>
    <w:p w14:paraId="503A8875" w14:textId="77777777" w:rsidR="00E701AB" w:rsidRDefault="00E701AB" w:rsidP="00E701AB">
      <w:pPr>
        <w:spacing w:after="0" w:line="240" w:lineRule="auto"/>
      </w:pPr>
    </w:p>
    <w:p w14:paraId="7091C52C" w14:textId="77777777" w:rsidR="00E701AB" w:rsidRPr="001558C1" w:rsidRDefault="00E701AB" w:rsidP="00E701AB">
      <w:pPr>
        <w:spacing w:after="0" w:line="240" w:lineRule="auto"/>
        <w:ind w:firstLine="708"/>
        <w:jc w:val="both"/>
        <w:rPr>
          <w:bCs/>
          <w:i/>
          <w:iCs/>
          <w:lang w:eastAsia="ja-JP"/>
        </w:rPr>
      </w:pPr>
      <w:r w:rsidRPr="001558C1">
        <w:rPr>
          <w:bCs/>
          <w:i/>
          <w:iCs/>
          <w:lang w:eastAsia="ja-JP"/>
        </w:rPr>
        <w:lastRenderedPageBreak/>
        <w:t>En cas d’interaction avec un autre projet de travaux (P</w:t>
      </w:r>
      <w:r>
        <w:rPr>
          <w:bCs/>
          <w:i/>
          <w:iCs/>
          <w:lang w:eastAsia="ja-JP"/>
        </w:rPr>
        <w:t xml:space="preserve">rogramme </w:t>
      </w:r>
      <w:r w:rsidRPr="001558C1">
        <w:rPr>
          <w:bCs/>
          <w:i/>
          <w:iCs/>
          <w:lang w:eastAsia="ja-JP"/>
        </w:rPr>
        <w:t>P</w:t>
      </w:r>
      <w:r>
        <w:rPr>
          <w:bCs/>
          <w:i/>
          <w:iCs/>
          <w:lang w:eastAsia="ja-JP"/>
        </w:rPr>
        <w:t xml:space="preserve">rioritaires des </w:t>
      </w:r>
      <w:r w:rsidRPr="001558C1">
        <w:rPr>
          <w:bCs/>
          <w:i/>
          <w:iCs/>
          <w:lang w:eastAsia="ja-JP"/>
        </w:rPr>
        <w:t>T</w:t>
      </w:r>
      <w:r>
        <w:rPr>
          <w:bCs/>
          <w:i/>
          <w:iCs/>
          <w:lang w:eastAsia="ja-JP"/>
        </w:rPr>
        <w:t>ravaux-PPT</w:t>
      </w:r>
      <w:r w:rsidRPr="001558C1">
        <w:rPr>
          <w:bCs/>
          <w:i/>
          <w:iCs/>
          <w:lang w:eastAsia="ja-JP"/>
        </w:rPr>
        <w:t>, rénovation bâtiment…) :</w:t>
      </w:r>
    </w:p>
    <w:p w14:paraId="23460C91" w14:textId="77777777" w:rsidR="00E701AB" w:rsidRDefault="00E701AB" w:rsidP="00E701AB">
      <w:pPr>
        <w:spacing w:after="0" w:line="240" w:lineRule="auto"/>
        <w:jc w:val="both"/>
        <w:rPr>
          <w:bCs/>
          <w:lang w:eastAsia="ja-JP"/>
        </w:rPr>
      </w:pPr>
      <w:r w:rsidRPr="00977440">
        <w:rPr>
          <w:bCs/>
          <w:lang w:eastAsia="ja-JP"/>
        </w:rPr>
        <w:t xml:space="preserve">Explicitez clairement l’intégration du projet « Ose le vert » dans ce projet plus global, son budget et son </w:t>
      </w:r>
      <w:proofErr w:type="gramStart"/>
      <w:r w:rsidRPr="00977440">
        <w:rPr>
          <w:bCs/>
          <w:lang w:eastAsia="ja-JP"/>
        </w:rPr>
        <w:t>timing</w:t>
      </w:r>
      <w:proofErr w:type="gramEnd"/>
      <w:r w:rsidRPr="00977440">
        <w:rPr>
          <w:bCs/>
          <w:lang w:eastAsia="ja-JP"/>
        </w:rPr>
        <w:t>.</w:t>
      </w:r>
    </w:p>
    <w:p w14:paraId="29E046CB" w14:textId="77777777" w:rsidR="00822E25" w:rsidRDefault="00822E25" w:rsidP="00822E25">
      <w:pPr>
        <w:spacing w:after="0" w:line="240" w:lineRule="auto"/>
      </w:pPr>
    </w:p>
    <w:p w14:paraId="14FACE3B" w14:textId="7F73B33D" w:rsidR="00501361" w:rsidRDefault="00501361" w:rsidP="00501361">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Téléchargez 2 photos des espaces extérieurs concernés par le projet. </w:t>
      </w:r>
      <w:r w:rsidR="00540837">
        <w:rPr>
          <w:rFonts w:ascii="Calibri" w:hAnsi="Calibri" w:cs="Calibri"/>
          <w:color w:val="000000"/>
        </w:rPr>
        <w:t>*</w:t>
      </w:r>
    </w:p>
    <w:p w14:paraId="093F8728" w14:textId="769EA47B" w:rsidR="00501361" w:rsidRPr="005E15A1" w:rsidRDefault="00501361" w:rsidP="00501361">
      <w:pPr>
        <w:autoSpaceDE w:val="0"/>
        <w:autoSpaceDN w:val="0"/>
        <w:adjustRightInd w:val="0"/>
        <w:spacing w:after="0" w:line="240" w:lineRule="auto"/>
        <w:rPr>
          <w:rFonts w:ascii="Calibri" w:hAnsi="Calibri" w:cs="Calibri"/>
          <w:color w:val="E36C0A" w:themeColor="accent6" w:themeShade="BF"/>
        </w:rPr>
      </w:pPr>
      <w:r w:rsidRPr="5F8C24B5">
        <w:rPr>
          <w:rFonts w:ascii="Calibri" w:hAnsi="Calibri" w:cs="Calibri"/>
          <w:color w:val="E36C0A" w:themeColor="accent6" w:themeShade="BF"/>
        </w:rPr>
        <w:t xml:space="preserve">FORMAT </w:t>
      </w:r>
      <w:proofErr w:type="gramStart"/>
      <w:r w:rsidRPr="5F8C24B5">
        <w:rPr>
          <w:rFonts w:ascii="Calibri" w:hAnsi="Calibri" w:cs="Calibri"/>
          <w:color w:val="E36C0A" w:themeColor="accent6" w:themeShade="BF"/>
        </w:rPr>
        <w:t>ACCEPTE:</w:t>
      </w:r>
      <w:proofErr w:type="gramEnd"/>
      <w:r w:rsidRPr="5F8C24B5">
        <w:rPr>
          <w:rFonts w:ascii="Calibri" w:hAnsi="Calibri" w:cs="Calibri"/>
          <w:color w:val="E36C0A" w:themeColor="accent6" w:themeShade="BF"/>
        </w:rPr>
        <w:t xml:space="preserve"> jpg(</w:t>
      </w:r>
      <w:r w:rsidRPr="5F8C24B5">
        <w:rPr>
          <w:rFonts w:ascii="Calibri" w:hAnsi="Calibri" w:cs="Calibri"/>
          <w:b/>
          <w:bCs/>
          <w:color w:val="E36C0A" w:themeColor="accent6" w:themeShade="BF"/>
        </w:rPr>
        <w:t>! à privilégier</w:t>
      </w:r>
      <w:r w:rsidRPr="5F8C24B5">
        <w:rPr>
          <w:rFonts w:ascii="Calibri" w:hAnsi="Calibri" w:cs="Calibri"/>
          <w:color w:val="E36C0A" w:themeColor="accent6" w:themeShade="BF"/>
        </w:rPr>
        <w:t>)</w:t>
      </w:r>
      <w:r w:rsidR="00540837" w:rsidRPr="5F8C24B5">
        <w:rPr>
          <w:rFonts w:ascii="Calibri" w:hAnsi="Calibri" w:cs="Calibri"/>
          <w:color w:val="E36C0A" w:themeColor="accent6" w:themeShade="BF"/>
        </w:rPr>
        <w:t xml:space="preserve"> ou</w:t>
      </w:r>
      <w:r w:rsidRPr="5F8C24B5">
        <w:rPr>
          <w:rFonts w:ascii="Calibri" w:hAnsi="Calibri" w:cs="Calibri"/>
          <w:color w:val="E36C0A" w:themeColor="accent6" w:themeShade="BF"/>
        </w:rPr>
        <w:t xml:space="preserve"> </w:t>
      </w:r>
      <w:proofErr w:type="spellStart"/>
      <w:r w:rsidRPr="5F8C24B5">
        <w:rPr>
          <w:rFonts w:ascii="Calibri" w:hAnsi="Calibri" w:cs="Calibri"/>
          <w:color w:val="E36C0A" w:themeColor="accent6" w:themeShade="BF"/>
        </w:rPr>
        <w:t>pdf</w:t>
      </w:r>
      <w:proofErr w:type="spellEnd"/>
    </w:p>
    <w:p w14:paraId="6530D030" w14:textId="6E77854A" w:rsidR="00501361" w:rsidRPr="005E15A1" w:rsidRDefault="00501361" w:rsidP="00501361">
      <w:pPr>
        <w:spacing w:after="0"/>
        <w:rPr>
          <w:rFonts w:ascii="Calibri" w:hAnsi="Calibri"/>
          <w:bCs/>
          <w:color w:val="E36C0A" w:themeColor="accent6" w:themeShade="BF"/>
        </w:rPr>
      </w:pPr>
      <w:proofErr w:type="gramStart"/>
      <w:r w:rsidRPr="005E15A1">
        <w:rPr>
          <w:rFonts w:ascii="Calibri" w:hAnsi="Calibri" w:cs="Calibri"/>
          <w:color w:val="E36C0A" w:themeColor="accent6" w:themeShade="BF"/>
        </w:rPr>
        <w:t>IMPORTANT:</w:t>
      </w:r>
      <w:proofErr w:type="gramEnd"/>
      <w:r w:rsidRPr="005E15A1">
        <w:rPr>
          <w:rFonts w:ascii="Calibri" w:hAnsi="Calibri" w:cs="Calibri"/>
          <w:color w:val="E36C0A" w:themeColor="accent6" w:themeShade="BF"/>
        </w:rPr>
        <w:t xml:space="preserve"> avant de télécharger ces documents, renommez-les avec le nom de votre école sans espace, ponctuation, apostrophe et accent (ex.nomecole</w:t>
      </w:r>
      <w:r>
        <w:rPr>
          <w:rFonts w:ascii="Calibri" w:hAnsi="Calibri" w:cs="Calibri"/>
          <w:color w:val="E36C0A" w:themeColor="accent6" w:themeShade="BF"/>
        </w:rPr>
        <w:t>-photo</w:t>
      </w:r>
      <w:r w:rsidRPr="005E15A1">
        <w:rPr>
          <w:rFonts w:ascii="Calibri" w:hAnsi="Calibri" w:cs="Calibri"/>
          <w:color w:val="E36C0A" w:themeColor="accent6" w:themeShade="BF"/>
        </w:rPr>
        <w:t>1.jpg).</w:t>
      </w:r>
    </w:p>
    <w:p w14:paraId="37253D56" w14:textId="77777777" w:rsidR="00501361" w:rsidRDefault="00501361" w:rsidP="00501361">
      <w:pPr>
        <w:pBdr>
          <w:top w:val="single" w:sz="4" w:space="1" w:color="auto"/>
          <w:left w:val="single" w:sz="4" w:space="4" w:color="auto"/>
          <w:bottom w:val="single" w:sz="4" w:space="1" w:color="auto"/>
          <w:right w:val="single" w:sz="4" w:space="4" w:color="auto"/>
        </w:pBdr>
        <w:spacing w:after="0"/>
        <w:rPr>
          <w:rFonts w:ascii="Calibri" w:hAnsi="Calibri"/>
          <w:bCs/>
        </w:rPr>
      </w:pPr>
    </w:p>
    <w:p w14:paraId="2AAEDB12" w14:textId="77777777" w:rsidR="00501361" w:rsidRDefault="00501361" w:rsidP="00501361">
      <w:pPr>
        <w:spacing w:after="0"/>
        <w:rPr>
          <w:rFonts w:ascii="Calibri" w:hAnsi="Calibri"/>
          <w:bCs/>
        </w:rPr>
      </w:pPr>
    </w:p>
    <w:p w14:paraId="49627B6B" w14:textId="5F34B11D" w:rsidR="00501361" w:rsidRDefault="00501361" w:rsidP="00501361">
      <w:pPr>
        <w:rPr>
          <w:b/>
          <w:caps/>
          <w:color w:val="8BC640"/>
        </w:rPr>
      </w:pPr>
      <w:r>
        <w:rPr>
          <w:b/>
          <w:caps/>
          <w:color w:val="8BC640"/>
        </w:rPr>
        <w:t>3. Description du projet</w:t>
      </w:r>
    </w:p>
    <w:p w14:paraId="72B520F7" w14:textId="7C2FA931" w:rsidR="00501361" w:rsidRDefault="00501361" w:rsidP="00822E25">
      <w:pPr>
        <w:autoSpaceDE w:val="0"/>
        <w:autoSpaceDN w:val="0"/>
        <w:adjustRightInd w:val="0"/>
        <w:spacing w:after="0" w:line="240" w:lineRule="auto"/>
        <w:rPr>
          <w:rFonts w:ascii="Calibri" w:hAnsi="Calibri" w:cs="Calibri"/>
          <w:color w:val="000000"/>
        </w:rPr>
      </w:pPr>
      <w:r>
        <w:rPr>
          <w:rFonts w:ascii="Calibri" w:hAnsi="Calibri" w:cs="Calibri"/>
          <w:color w:val="000000"/>
        </w:rPr>
        <w:t>Par ce projet vous souhaitez (plusieurs réponses possibles</w:t>
      </w:r>
      <w:proofErr w:type="gramStart"/>
      <w:r>
        <w:rPr>
          <w:rFonts w:ascii="Calibri" w:hAnsi="Calibri" w:cs="Calibri"/>
          <w:color w:val="000000"/>
        </w:rPr>
        <w:t>):*</w:t>
      </w:r>
      <w:proofErr w:type="gramEnd"/>
    </w:p>
    <w:p w14:paraId="6E0212CD" w14:textId="405322CF" w:rsidR="00501361" w:rsidRDefault="00501361" w:rsidP="00501361">
      <w:pPr>
        <w:pStyle w:val="Paragraphedeliste"/>
        <w:numPr>
          <w:ilvl w:val="0"/>
          <w:numId w:val="11"/>
        </w:numPr>
        <w:autoSpaceDE w:val="0"/>
        <w:adjustRightInd w:val="0"/>
        <w:spacing w:after="0" w:line="240" w:lineRule="auto"/>
        <w:rPr>
          <w:rFonts w:cs="Calibri"/>
          <w:color w:val="000000"/>
        </w:rPr>
      </w:pPr>
      <w:proofErr w:type="spellStart"/>
      <w:r>
        <w:rPr>
          <w:rFonts w:cs="Calibri"/>
          <w:color w:val="000000"/>
        </w:rPr>
        <w:t>Déminéraliser</w:t>
      </w:r>
      <w:proofErr w:type="spellEnd"/>
      <w:r>
        <w:rPr>
          <w:rFonts w:cs="Calibri"/>
          <w:color w:val="000000"/>
        </w:rPr>
        <w:t xml:space="preserve"> </w:t>
      </w:r>
      <w:r w:rsidR="001B7F95" w:rsidRPr="001B7F95">
        <w:rPr>
          <w:rFonts w:cs="Calibri"/>
          <w:color w:val="000000"/>
        </w:rPr>
        <w:t xml:space="preserve">pour </w:t>
      </w:r>
      <w:proofErr w:type="spellStart"/>
      <w:r w:rsidR="001B7F95" w:rsidRPr="001B7F95">
        <w:rPr>
          <w:rFonts w:cs="Calibri"/>
          <w:color w:val="000000"/>
        </w:rPr>
        <w:t>végétaliser</w:t>
      </w:r>
      <w:proofErr w:type="spellEnd"/>
      <w:r w:rsidR="001B7F95" w:rsidRPr="001B7F95">
        <w:rPr>
          <w:rFonts w:cs="Calibri"/>
          <w:color w:val="000000"/>
        </w:rPr>
        <w:t xml:space="preserve"> </w:t>
      </w:r>
      <w:proofErr w:type="spellStart"/>
      <w:r>
        <w:rPr>
          <w:rFonts w:cs="Calibri"/>
          <w:color w:val="000000"/>
        </w:rPr>
        <w:t>une</w:t>
      </w:r>
      <w:proofErr w:type="spellEnd"/>
      <w:r>
        <w:rPr>
          <w:rFonts w:cs="Calibri"/>
          <w:color w:val="000000"/>
        </w:rPr>
        <w:t xml:space="preserve"> </w:t>
      </w:r>
      <w:proofErr w:type="spellStart"/>
      <w:r>
        <w:rPr>
          <w:rFonts w:cs="Calibri"/>
          <w:color w:val="000000"/>
        </w:rPr>
        <w:t>partie</w:t>
      </w:r>
      <w:proofErr w:type="spellEnd"/>
      <w:r>
        <w:rPr>
          <w:rFonts w:cs="Calibri"/>
          <w:color w:val="000000"/>
        </w:rPr>
        <w:t xml:space="preserve"> de la cour</w:t>
      </w:r>
    </w:p>
    <w:p w14:paraId="60982D05" w14:textId="22AB24AA" w:rsidR="00501361" w:rsidRDefault="00501361" w:rsidP="00501361">
      <w:pPr>
        <w:pStyle w:val="Paragraphedeliste"/>
        <w:numPr>
          <w:ilvl w:val="0"/>
          <w:numId w:val="11"/>
        </w:numPr>
        <w:autoSpaceDE w:val="0"/>
        <w:adjustRightInd w:val="0"/>
        <w:spacing w:after="0" w:line="240" w:lineRule="auto"/>
        <w:rPr>
          <w:rFonts w:cs="Calibri"/>
          <w:color w:val="000000"/>
        </w:rPr>
      </w:pPr>
      <w:proofErr w:type="spellStart"/>
      <w:r>
        <w:rPr>
          <w:rFonts w:cs="Calibri"/>
          <w:color w:val="000000"/>
        </w:rPr>
        <w:t>Aménager</w:t>
      </w:r>
      <w:proofErr w:type="spellEnd"/>
      <w:r>
        <w:rPr>
          <w:rFonts w:cs="Calibri"/>
          <w:color w:val="000000"/>
        </w:rPr>
        <w:t xml:space="preserve"> </w:t>
      </w:r>
      <w:proofErr w:type="spellStart"/>
      <w:r>
        <w:rPr>
          <w:rFonts w:cs="Calibri"/>
          <w:color w:val="000000"/>
        </w:rPr>
        <w:t>un</w:t>
      </w:r>
      <w:proofErr w:type="spellEnd"/>
      <w:r>
        <w:rPr>
          <w:rFonts w:cs="Calibri"/>
          <w:color w:val="000000"/>
        </w:rPr>
        <w:t xml:space="preserve"> </w:t>
      </w:r>
      <w:proofErr w:type="spellStart"/>
      <w:r>
        <w:rPr>
          <w:rFonts w:cs="Calibri"/>
          <w:color w:val="000000"/>
        </w:rPr>
        <w:t>espace</w:t>
      </w:r>
      <w:proofErr w:type="spellEnd"/>
      <w:r>
        <w:rPr>
          <w:rFonts w:cs="Calibri"/>
          <w:color w:val="000000"/>
        </w:rPr>
        <w:t xml:space="preserve"> </w:t>
      </w:r>
      <w:proofErr w:type="spellStart"/>
      <w:r>
        <w:rPr>
          <w:rFonts w:cs="Calibri"/>
          <w:color w:val="000000"/>
        </w:rPr>
        <w:t>vert</w:t>
      </w:r>
      <w:proofErr w:type="spellEnd"/>
      <w:r>
        <w:rPr>
          <w:rFonts w:cs="Calibri"/>
          <w:color w:val="000000"/>
        </w:rPr>
        <w:t xml:space="preserve"> </w:t>
      </w:r>
      <w:r w:rsidR="00641976">
        <w:rPr>
          <w:rFonts w:cs="Calibri"/>
          <w:color w:val="000000"/>
        </w:rPr>
        <w:t xml:space="preserve">déjà </w:t>
      </w:r>
      <w:proofErr w:type="spellStart"/>
      <w:r w:rsidR="00641976">
        <w:rPr>
          <w:rFonts w:cs="Calibri"/>
          <w:color w:val="000000"/>
        </w:rPr>
        <w:t>existant</w:t>
      </w:r>
      <w:proofErr w:type="spellEnd"/>
    </w:p>
    <w:p w14:paraId="4903FE0B" w14:textId="1AAA5491" w:rsidR="00501361" w:rsidRDefault="00501361" w:rsidP="00501361">
      <w:pPr>
        <w:pStyle w:val="Paragraphedeliste"/>
        <w:numPr>
          <w:ilvl w:val="0"/>
          <w:numId w:val="11"/>
        </w:numPr>
        <w:autoSpaceDE w:val="0"/>
        <w:adjustRightInd w:val="0"/>
        <w:spacing w:after="0" w:line="240" w:lineRule="auto"/>
        <w:rPr>
          <w:rFonts w:cs="Calibri"/>
          <w:color w:val="000000"/>
        </w:rPr>
      </w:pPr>
      <w:proofErr w:type="spellStart"/>
      <w:r w:rsidRPr="72594ED8">
        <w:rPr>
          <w:rFonts w:cs="Calibri"/>
          <w:color w:val="000000" w:themeColor="text1"/>
        </w:rPr>
        <w:t>Augmenter</w:t>
      </w:r>
      <w:proofErr w:type="spellEnd"/>
      <w:r w:rsidRPr="72594ED8">
        <w:rPr>
          <w:rFonts w:cs="Calibri"/>
          <w:color w:val="000000" w:themeColor="text1"/>
        </w:rPr>
        <w:t xml:space="preserve"> la </w:t>
      </w:r>
      <w:proofErr w:type="spellStart"/>
      <w:r w:rsidRPr="72594ED8">
        <w:rPr>
          <w:rFonts w:cs="Calibri"/>
          <w:color w:val="000000" w:themeColor="text1"/>
        </w:rPr>
        <w:t>superficie</w:t>
      </w:r>
      <w:proofErr w:type="spellEnd"/>
      <w:r w:rsidRPr="72594ED8">
        <w:rPr>
          <w:rFonts w:cs="Calibri"/>
          <w:color w:val="000000" w:themeColor="text1"/>
        </w:rPr>
        <w:t xml:space="preserve"> </w:t>
      </w:r>
      <w:proofErr w:type="spellStart"/>
      <w:r w:rsidRPr="72594ED8">
        <w:rPr>
          <w:rFonts w:cs="Calibri"/>
          <w:color w:val="000000" w:themeColor="text1"/>
        </w:rPr>
        <w:t>d’espace</w:t>
      </w:r>
      <w:proofErr w:type="spellEnd"/>
      <w:r w:rsidRPr="72594ED8">
        <w:rPr>
          <w:rFonts w:cs="Calibri"/>
          <w:color w:val="000000" w:themeColor="text1"/>
        </w:rPr>
        <w:t xml:space="preserve"> </w:t>
      </w:r>
      <w:proofErr w:type="spellStart"/>
      <w:r w:rsidRPr="72594ED8">
        <w:rPr>
          <w:rFonts w:cs="Calibri"/>
          <w:color w:val="000000" w:themeColor="text1"/>
        </w:rPr>
        <w:t>vert</w:t>
      </w:r>
      <w:proofErr w:type="spellEnd"/>
      <w:r w:rsidRPr="72594ED8">
        <w:rPr>
          <w:rFonts w:cs="Calibri"/>
          <w:color w:val="000000" w:themeColor="text1"/>
        </w:rPr>
        <w:t xml:space="preserve"> </w:t>
      </w:r>
      <w:proofErr w:type="spellStart"/>
      <w:r w:rsidRPr="72594ED8">
        <w:rPr>
          <w:rFonts w:cs="Calibri"/>
          <w:color w:val="000000" w:themeColor="text1"/>
        </w:rPr>
        <w:t>accessible</w:t>
      </w:r>
      <w:proofErr w:type="spellEnd"/>
      <w:r w:rsidRPr="72594ED8">
        <w:rPr>
          <w:rFonts w:cs="Calibri"/>
          <w:color w:val="000000" w:themeColor="text1"/>
        </w:rPr>
        <w:t xml:space="preserve"> </w:t>
      </w:r>
      <w:proofErr w:type="spellStart"/>
      <w:r w:rsidRPr="72594ED8">
        <w:rPr>
          <w:rFonts w:cs="Calibri"/>
          <w:color w:val="000000" w:themeColor="text1"/>
        </w:rPr>
        <w:t>aux</w:t>
      </w:r>
      <w:proofErr w:type="spellEnd"/>
      <w:r w:rsidRPr="72594ED8">
        <w:rPr>
          <w:rFonts w:cs="Calibri"/>
          <w:color w:val="000000" w:themeColor="text1"/>
        </w:rPr>
        <w:t xml:space="preserve"> </w:t>
      </w:r>
      <w:proofErr w:type="spellStart"/>
      <w:r w:rsidRPr="72594ED8">
        <w:rPr>
          <w:rFonts w:cs="Calibri"/>
          <w:color w:val="000000" w:themeColor="text1"/>
        </w:rPr>
        <w:t>enfants</w:t>
      </w:r>
      <w:proofErr w:type="spellEnd"/>
      <w:r w:rsidRPr="72594ED8">
        <w:rPr>
          <w:rFonts w:cs="Calibri"/>
          <w:color w:val="000000" w:themeColor="text1"/>
        </w:rPr>
        <w:t xml:space="preserve"> </w:t>
      </w:r>
    </w:p>
    <w:p w14:paraId="0C9236AD" w14:textId="1A988965" w:rsidR="72594ED8" w:rsidRDefault="72594ED8" w:rsidP="72594ED8">
      <w:pPr>
        <w:spacing w:after="0" w:line="240" w:lineRule="auto"/>
        <w:rPr>
          <w:rFonts w:cs="Calibri"/>
          <w:color w:val="000000" w:themeColor="text1"/>
        </w:rPr>
      </w:pPr>
    </w:p>
    <w:p w14:paraId="5C01F977" w14:textId="4CBE1462" w:rsidR="29DF2438" w:rsidRDefault="29DF2438" w:rsidP="72594ED8">
      <w:pPr>
        <w:spacing w:after="0" w:line="240" w:lineRule="auto"/>
        <w:rPr>
          <w:ins w:id="6" w:author="Antoine Groslambert | GoodPlanet Belgium" w:date="2023-12-03T09:46:00Z"/>
          <w:rFonts w:cs="Calibri"/>
          <w:color w:val="000000" w:themeColor="text1"/>
        </w:rPr>
      </w:pPr>
      <w:r w:rsidRPr="72594ED8">
        <w:rPr>
          <w:rFonts w:cs="Calibri"/>
          <w:color w:val="000000" w:themeColor="text1"/>
        </w:rPr>
        <w:t>-&gt; Pensez-vous avoir besoin d’un budget supplémentaire pour déminéraliser vos espaces ? Par exemple si la superficie déminéralisée est importante.</w:t>
      </w:r>
      <w:r w:rsidR="38D01B61" w:rsidRPr="72594ED8">
        <w:rPr>
          <w:rFonts w:cs="Calibri"/>
          <w:color w:val="000000" w:themeColor="text1"/>
        </w:rPr>
        <w:t xml:space="preserve"> Oui </w:t>
      </w:r>
      <w:del w:id="7" w:author="Antoine Groslambert | GoodPlanet Belgium" w:date="2023-12-03T09:46:00Z">
        <w:r w:rsidR="38D01B61" w:rsidRPr="72594ED8" w:rsidDel="007A4A73">
          <w:rPr>
            <w:rFonts w:cs="Calibri"/>
            <w:color w:val="000000" w:themeColor="text1"/>
          </w:rPr>
          <w:delText>-</w:delText>
        </w:r>
      </w:del>
      <w:ins w:id="8" w:author="Antoine Groslambert | GoodPlanet Belgium" w:date="2023-12-03T09:46:00Z">
        <w:r w:rsidR="007A4A73">
          <w:rPr>
            <w:rFonts w:cs="Calibri"/>
            <w:color w:val="000000" w:themeColor="text1"/>
          </w:rPr>
          <w:t>–</w:t>
        </w:r>
      </w:ins>
      <w:r w:rsidR="38D01B61" w:rsidRPr="72594ED8">
        <w:rPr>
          <w:rFonts w:cs="Calibri"/>
          <w:color w:val="000000" w:themeColor="text1"/>
        </w:rPr>
        <w:t xml:space="preserve"> Non</w:t>
      </w:r>
    </w:p>
    <w:p w14:paraId="141C60A1" w14:textId="6AA54D89" w:rsidR="007A4A73" w:rsidRDefault="007A4A73" w:rsidP="72594ED8">
      <w:pPr>
        <w:spacing w:after="0" w:line="240" w:lineRule="auto"/>
        <w:rPr>
          <w:rFonts w:cs="Calibri"/>
          <w:color w:val="000000" w:themeColor="text1"/>
        </w:rPr>
      </w:pPr>
      <w:r>
        <w:rPr>
          <w:rFonts w:cs="Calibri"/>
          <w:color w:val="000000" w:themeColor="text1"/>
        </w:rPr>
        <w:t xml:space="preserve">Si oui, expliquez les raisons : </w:t>
      </w:r>
    </w:p>
    <w:p w14:paraId="3E0D1539" w14:textId="77777777" w:rsidR="00501361" w:rsidRDefault="00501361" w:rsidP="00822E25">
      <w:pPr>
        <w:autoSpaceDE w:val="0"/>
        <w:autoSpaceDN w:val="0"/>
        <w:adjustRightInd w:val="0"/>
        <w:spacing w:after="0" w:line="240" w:lineRule="auto"/>
        <w:rPr>
          <w:rFonts w:ascii="Calibri" w:hAnsi="Calibri" w:cs="Calibri"/>
          <w:color w:val="000000"/>
        </w:rPr>
      </w:pPr>
    </w:p>
    <w:p w14:paraId="11C493D5" w14:textId="76499205" w:rsidR="00501361" w:rsidRPr="00761C34" w:rsidRDefault="00501361" w:rsidP="00501361">
      <w:pPr>
        <w:pStyle w:val="Paragraphedeliste3"/>
        <w:spacing w:after="0"/>
        <w:ind w:left="0"/>
        <w:rPr>
          <w:lang w:val="fr-BE"/>
        </w:rPr>
      </w:pPr>
      <w:r w:rsidRPr="22B60CF2">
        <w:rPr>
          <w:lang w:val="fr-BE"/>
        </w:rPr>
        <w:t>D</w:t>
      </w:r>
      <w:r>
        <w:rPr>
          <w:lang w:val="fr-BE"/>
        </w:rPr>
        <w:t xml:space="preserve">écrivez en détails votre </w:t>
      </w:r>
      <w:r w:rsidRPr="001F082E">
        <w:rPr>
          <w:lang w:val="fr-BE"/>
        </w:rPr>
        <w:t>projet (vos souhaits, votre vision, ce que vous avez imaginés</w:t>
      </w:r>
      <w:proofErr w:type="gramStart"/>
      <w:r w:rsidRPr="001F082E">
        <w:rPr>
          <w:lang w:val="fr-BE"/>
        </w:rPr>
        <w:t>...)</w:t>
      </w:r>
      <w:r w:rsidR="00540837" w:rsidRPr="001F082E">
        <w:rPr>
          <w:lang w:val="fr-BE"/>
        </w:rPr>
        <w:t>*</w:t>
      </w:r>
      <w:proofErr w:type="gramEnd"/>
    </w:p>
    <w:p w14:paraId="3D680328" w14:textId="6F97E53A" w:rsidR="00501361" w:rsidRDefault="00353DDE" w:rsidP="00501361">
      <w:pPr>
        <w:pStyle w:val="Paragraphedeliste3"/>
        <w:spacing w:after="0"/>
        <w:ind w:left="0"/>
        <w:rPr>
          <w:i/>
          <w:iCs/>
          <w:sz w:val="20"/>
          <w:szCs w:val="20"/>
          <w:lang w:val="fr-BE"/>
        </w:rPr>
      </w:pPr>
      <w:r>
        <w:rPr>
          <w:i/>
          <w:iCs/>
          <w:sz w:val="20"/>
          <w:szCs w:val="20"/>
          <w:lang w:val="fr-BE"/>
        </w:rPr>
        <w:t xml:space="preserve">Détaillez le plus possible votre projet afin que le jury puisse le comprendre. </w:t>
      </w:r>
      <w:r w:rsidR="00501361" w:rsidRPr="001F4AAF">
        <w:rPr>
          <w:i/>
          <w:iCs/>
          <w:sz w:val="20"/>
          <w:szCs w:val="20"/>
          <w:lang w:val="fr-BE"/>
        </w:rPr>
        <w:t>Ce</w:t>
      </w:r>
      <w:r w:rsidR="00501361">
        <w:rPr>
          <w:i/>
          <w:iCs/>
          <w:sz w:val="20"/>
          <w:szCs w:val="20"/>
          <w:lang w:val="fr-BE"/>
        </w:rPr>
        <w:t xml:space="preserve">tte description </w:t>
      </w:r>
      <w:r w:rsidR="00501361" w:rsidRPr="001F4AAF">
        <w:rPr>
          <w:i/>
          <w:iCs/>
          <w:sz w:val="20"/>
          <w:szCs w:val="20"/>
          <w:lang w:val="fr-BE"/>
        </w:rPr>
        <w:t>pourra évoluer au cours de la période d’accompagnement</w:t>
      </w:r>
      <w:r>
        <w:rPr>
          <w:i/>
          <w:iCs/>
          <w:sz w:val="20"/>
          <w:szCs w:val="20"/>
          <w:lang w:val="fr-BE"/>
        </w:rPr>
        <w:t>.</w:t>
      </w:r>
    </w:p>
    <w:p w14:paraId="5A4DF8E3" w14:textId="77777777" w:rsidR="00501361" w:rsidRPr="001F4AAF" w:rsidRDefault="00501361" w:rsidP="00501361">
      <w:pPr>
        <w:pStyle w:val="Paragraphedeliste3"/>
        <w:spacing w:after="0"/>
        <w:ind w:left="0"/>
        <w:rPr>
          <w:i/>
          <w:iCs/>
          <w:sz w:val="20"/>
          <w:szCs w:val="20"/>
          <w:lang w:val="fr-BE"/>
        </w:rPr>
      </w:pPr>
    </w:p>
    <w:p w14:paraId="5B0A7726" w14:textId="491E98B0" w:rsidR="00501361" w:rsidRPr="005E15A1" w:rsidRDefault="00501361" w:rsidP="00501361">
      <w:pPr>
        <w:autoSpaceDE w:val="0"/>
        <w:autoSpaceDN w:val="0"/>
        <w:adjustRightInd w:val="0"/>
        <w:spacing w:after="0" w:line="240" w:lineRule="auto"/>
        <w:rPr>
          <w:rFonts w:ascii="Calibri" w:hAnsi="Calibri" w:cs="Calibri"/>
          <w:color w:val="000000"/>
        </w:rPr>
      </w:pPr>
      <w:r w:rsidRPr="5F8C24B5">
        <w:rPr>
          <w:rFonts w:ascii="Calibri" w:hAnsi="Calibri" w:cs="Calibri"/>
          <w:color w:val="000000" w:themeColor="text1"/>
        </w:rPr>
        <w:t>Téléchargez un plan provisoire de votre projet (croquis des aménagements projetés).</w:t>
      </w:r>
      <w:r w:rsidR="00540837" w:rsidRPr="5F8C24B5">
        <w:rPr>
          <w:rFonts w:ascii="Calibri" w:hAnsi="Calibri" w:cs="Calibri"/>
          <w:color w:val="000000" w:themeColor="text1"/>
        </w:rPr>
        <w:t xml:space="preserve"> Ce plan doit servir à visualiser les aménagements projetés dans l’espace défini. Il est vivement conseillé d’annoter le plan en précisant la fonction des aménagements/espaces imaginés (ex : </w:t>
      </w:r>
      <w:r w:rsidR="001F082E">
        <w:rPr>
          <w:rFonts w:ascii="Calibri" w:hAnsi="Calibri" w:cs="Calibri"/>
          <w:color w:val="000000" w:themeColor="text1"/>
        </w:rPr>
        <w:t xml:space="preserve">laisser une zone non tondue </w:t>
      </w:r>
      <w:r w:rsidR="00540837" w:rsidRPr="5F8C24B5">
        <w:rPr>
          <w:rFonts w:ascii="Calibri" w:hAnsi="Calibri" w:cs="Calibri"/>
          <w:color w:val="000000" w:themeColor="text1"/>
        </w:rPr>
        <w:t>pour remplir l’objectif de préservation de la biodiversité ; afin d’y pratiquer un apprentissage sur le cycle de vie d’une plante…</w:t>
      </w:r>
      <w:proofErr w:type="gramStart"/>
      <w:r w:rsidR="00540837" w:rsidRPr="5F8C24B5">
        <w:rPr>
          <w:rFonts w:ascii="Calibri" w:hAnsi="Calibri" w:cs="Calibri"/>
          <w:color w:val="000000" w:themeColor="text1"/>
        </w:rPr>
        <w:t>).</w:t>
      </w:r>
      <w:r w:rsidRPr="5F8C24B5">
        <w:rPr>
          <w:rFonts w:ascii="Calibri" w:hAnsi="Calibri" w:cs="Calibri"/>
          <w:color w:val="000000" w:themeColor="text1"/>
        </w:rPr>
        <w:t>*</w:t>
      </w:r>
      <w:proofErr w:type="gramEnd"/>
    </w:p>
    <w:p w14:paraId="3B89E238" w14:textId="77777777" w:rsidR="00501361" w:rsidRPr="005E15A1" w:rsidRDefault="00501361" w:rsidP="00501361">
      <w:pPr>
        <w:autoSpaceDE w:val="0"/>
        <w:autoSpaceDN w:val="0"/>
        <w:adjustRightInd w:val="0"/>
        <w:spacing w:after="0" w:line="240" w:lineRule="auto"/>
        <w:rPr>
          <w:rFonts w:ascii="Calibri" w:hAnsi="Calibri" w:cs="Calibri"/>
          <w:color w:val="E36C0A" w:themeColor="accent6" w:themeShade="BF"/>
        </w:rPr>
      </w:pPr>
      <w:r w:rsidRPr="005E15A1">
        <w:rPr>
          <w:rFonts w:ascii="Calibri" w:hAnsi="Calibri" w:cs="Calibri"/>
          <w:color w:val="E36C0A" w:themeColor="accent6" w:themeShade="BF"/>
        </w:rPr>
        <w:t xml:space="preserve">FORMAT </w:t>
      </w:r>
      <w:proofErr w:type="gramStart"/>
      <w:r w:rsidRPr="005E15A1">
        <w:rPr>
          <w:rFonts w:ascii="Calibri" w:hAnsi="Calibri" w:cs="Calibri"/>
          <w:color w:val="E36C0A" w:themeColor="accent6" w:themeShade="BF"/>
        </w:rPr>
        <w:t>ACCEPTE:</w:t>
      </w:r>
      <w:proofErr w:type="gramEnd"/>
      <w:r w:rsidRPr="005E15A1">
        <w:rPr>
          <w:rFonts w:ascii="Calibri" w:hAnsi="Calibri" w:cs="Calibri"/>
          <w:color w:val="E36C0A" w:themeColor="accent6" w:themeShade="BF"/>
        </w:rPr>
        <w:t xml:space="preserve"> jpg(</w:t>
      </w:r>
      <w:r w:rsidRPr="005E15A1">
        <w:rPr>
          <w:rFonts w:ascii="Calibri" w:hAnsi="Calibri" w:cs="Calibri"/>
          <w:b/>
          <w:bCs/>
          <w:color w:val="E36C0A" w:themeColor="accent6" w:themeShade="BF"/>
        </w:rPr>
        <w:t>! à privilégier</w:t>
      </w:r>
      <w:r w:rsidRPr="005E15A1">
        <w:rPr>
          <w:rFonts w:ascii="Calibri" w:hAnsi="Calibri" w:cs="Calibri"/>
          <w:color w:val="E36C0A" w:themeColor="accent6" w:themeShade="BF"/>
        </w:rPr>
        <w:t xml:space="preserve">)et </w:t>
      </w:r>
      <w:proofErr w:type="spellStart"/>
      <w:r w:rsidRPr="005E15A1">
        <w:rPr>
          <w:rFonts w:ascii="Calibri" w:hAnsi="Calibri" w:cs="Calibri"/>
          <w:color w:val="E36C0A" w:themeColor="accent6" w:themeShade="BF"/>
        </w:rPr>
        <w:t>pdf</w:t>
      </w:r>
      <w:proofErr w:type="spellEnd"/>
      <w:r w:rsidRPr="005E15A1">
        <w:rPr>
          <w:rFonts w:ascii="Calibri" w:hAnsi="Calibri" w:cs="Calibri"/>
          <w:color w:val="E36C0A" w:themeColor="accent6" w:themeShade="BF"/>
        </w:rPr>
        <w:t xml:space="preserve"> (</w:t>
      </w:r>
      <w:r w:rsidRPr="005E15A1">
        <w:rPr>
          <w:rFonts w:ascii="Calibri" w:hAnsi="Calibri" w:cs="Calibri"/>
          <w:b/>
          <w:bCs/>
          <w:color w:val="E36C0A" w:themeColor="accent6" w:themeShade="BF"/>
        </w:rPr>
        <w:t>! 1 page</w:t>
      </w:r>
      <w:r>
        <w:rPr>
          <w:rFonts w:ascii="Calibri" w:hAnsi="Calibri" w:cs="Calibri"/>
          <w:b/>
          <w:bCs/>
          <w:color w:val="E36C0A" w:themeColor="accent6" w:themeShade="BF"/>
        </w:rPr>
        <w:t xml:space="preserve"> maximum</w:t>
      </w:r>
      <w:r w:rsidRPr="005E15A1">
        <w:rPr>
          <w:rFonts w:ascii="Calibri" w:hAnsi="Calibri" w:cs="Calibri"/>
          <w:color w:val="E36C0A" w:themeColor="accent6" w:themeShade="BF"/>
        </w:rPr>
        <w:t>)</w:t>
      </w:r>
    </w:p>
    <w:p w14:paraId="33B84A06" w14:textId="66672A7A" w:rsidR="00501361" w:rsidRDefault="00501361" w:rsidP="00501361">
      <w:pPr>
        <w:spacing w:after="0"/>
        <w:rPr>
          <w:rFonts w:ascii="Calibri" w:hAnsi="Calibri" w:cs="Calibri"/>
          <w:color w:val="E36C0A" w:themeColor="accent6" w:themeShade="BF"/>
        </w:rPr>
      </w:pPr>
      <w:proofErr w:type="gramStart"/>
      <w:r w:rsidRPr="005E15A1">
        <w:rPr>
          <w:rFonts w:ascii="Calibri" w:hAnsi="Calibri" w:cs="Calibri"/>
          <w:color w:val="E36C0A" w:themeColor="accent6" w:themeShade="BF"/>
        </w:rPr>
        <w:t>IMPORTANT:</w:t>
      </w:r>
      <w:proofErr w:type="gramEnd"/>
      <w:r w:rsidRPr="005E15A1">
        <w:rPr>
          <w:rFonts w:ascii="Calibri" w:hAnsi="Calibri" w:cs="Calibri"/>
          <w:color w:val="E36C0A" w:themeColor="accent6" w:themeShade="BF"/>
        </w:rPr>
        <w:t xml:space="preserve"> avant de télécharger ces documents, renommez-les avec le nom de votre école sans espace, ponctuation, apostrophe et accent (ex.nomecole</w:t>
      </w:r>
      <w:r>
        <w:rPr>
          <w:rFonts w:ascii="Calibri" w:hAnsi="Calibri" w:cs="Calibri"/>
          <w:color w:val="E36C0A" w:themeColor="accent6" w:themeShade="BF"/>
        </w:rPr>
        <w:t>-plan</w:t>
      </w:r>
      <w:r w:rsidRPr="005E15A1">
        <w:rPr>
          <w:rFonts w:ascii="Calibri" w:hAnsi="Calibri" w:cs="Calibri"/>
          <w:color w:val="E36C0A" w:themeColor="accent6" w:themeShade="BF"/>
        </w:rPr>
        <w:t>.jpg).</w:t>
      </w:r>
    </w:p>
    <w:p w14:paraId="3B7B8437" w14:textId="7C894B0A" w:rsidR="00501361" w:rsidRPr="005E15A1" w:rsidRDefault="00540837" w:rsidP="00501361">
      <w:pPr>
        <w:spacing w:after="0"/>
        <w:rPr>
          <w:rFonts w:ascii="Calibri" w:hAnsi="Calibri"/>
          <w:bCs/>
          <w:color w:val="E36C0A" w:themeColor="accent6" w:themeShade="BF"/>
        </w:rPr>
      </w:pPr>
      <w:r>
        <w:rPr>
          <w:rFonts w:ascii="Calibri" w:hAnsi="Calibri" w:cs="Calibri"/>
          <w:color w:val="E36C0A" w:themeColor="accent6" w:themeShade="BF"/>
        </w:rPr>
        <w:t>REMARQUE</w:t>
      </w:r>
      <w:r w:rsidR="00501361">
        <w:rPr>
          <w:rFonts w:ascii="Calibri" w:hAnsi="Calibri" w:cs="Calibri"/>
          <w:color w:val="E36C0A" w:themeColor="accent6" w:themeShade="BF"/>
        </w:rPr>
        <w:t xml:space="preserve"> : Ce plan est une version provisoire </w:t>
      </w:r>
      <w:r w:rsidR="00353DDE">
        <w:rPr>
          <w:rFonts w:ascii="Calibri" w:hAnsi="Calibri" w:cs="Calibri"/>
          <w:color w:val="E36C0A" w:themeColor="accent6" w:themeShade="BF"/>
        </w:rPr>
        <w:t>et</w:t>
      </w:r>
      <w:r w:rsidR="00501361">
        <w:rPr>
          <w:rFonts w:ascii="Calibri" w:hAnsi="Calibri" w:cs="Calibri"/>
          <w:color w:val="E36C0A" w:themeColor="accent6" w:themeShade="BF"/>
        </w:rPr>
        <w:t xml:space="preserve"> sera revu</w:t>
      </w:r>
      <w:r>
        <w:rPr>
          <w:rFonts w:ascii="Calibri" w:hAnsi="Calibri" w:cs="Calibri"/>
          <w:color w:val="E36C0A" w:themeColor="accent6" w:themeShade="BF"/>
        </w:rPr>
        <w:t xml:space="preserve"> </w:t>
      </w:r>
      <w:r w:rsidR="00501361">
        <w:rPr>
          <w:rFonts w:ascii="Calibri" w:hAnsi="Calibri" w:cs="Calibri"/>
          <w:color w:val="E36C0A" w:themeColor="accent6" w:themeShade="BF"/>
        </w:rPr>
        <w:t>avec le coach en début de projet afin d’aboutir à un plan définitif.</w:t>
      </w:r>
      <w:r>
        <w:rPr>
          <w:rFonts w:ascii="Calibri" w:hAnsi="Calibri" w:cs="Calibri"/>
          <w:color w:val="E36C0A" w:themeColor="accent6" w:themeShade="BF"/>
        </w:rPr>
        <w:t xml:space="preserve"> </w:t>
      </w:r>
    </w:p>
    <w:p w14:paraId="7C51F0C1" w14:textId="77777777" w:rsidR="00501361" w:rsidRDefault="00501361" w:rsidP="00501361">
      <w:pPr>
        <w:pStyle w:val="Paragraphedeliste3"/>
        <w:spacing w:after="0"/>
        <w:ind w:left="0"/>
        <w:rPr>
          <w:lang w:val="fr-BE"/>
        </w:rPr>
      </w:pPr>
    </w:p>
    <w:p w14:paraId="6E8E2993" w14:textId="77777777" w:rsidR="00501361" w:rsidRDefault="00501361" w:rsidP="00501361">
      <w:pPr>
        <w:pStyle w:val="Default"/>
        <w:rPr>
          <w:sz w:val="22"/>
          <w:szCs w:val="22"/>
        </w:rPr>
      </w:pPr>
      <w:r>
        <w:rPr>
          <w:sz w:val="22"/>
          <w:szCs w:val="22"/>
        </w:rPr>
        <w:t>De quel type de soutien pensez-vous avoir besoin en priorité (plusieurs réponses possibles)</w:t>
      </w:r>
      <w:proofErr w:type="gramStart"/>
      <w:r>
        <w:rPr>
          <w:sz w:val="22"/>
          <w:szCs w:val="22"/>
        </w:rPr>
        <w:t xml:space="preserve"> ?*</w:t>
      </w:r>
      <w:proofErr w:type="gramEnd"/>
    </w:p>
    <w:p w14:paraId="5EDDEA35" w14:textId="1B82AB68" w:rsidR="00501361" w:rsidRDefault="00501361" w:rsidP="00501361">
      <w:pPr>
        <w:pStyle w:val="Default"/>
        <w:rPr>
          <w:sz w:val="22"/>
          <w:szCs w:val="22"/>
        </w:rPr>
      </w:pPr>
      <w:r>
        <w:rPr>
          <w:rFonts w:ascii="Wingdings" w:hAnsi="Wingdings" w:cs="Wingdings"/>
          <w:sz w:val="22"/>
          <w:szCs w:val="22"/>
        </w:rPr>
        <w:t></w:t>
      </w:r>
      <w:r>
        <w:rPr>
          <w:rFonts w:ascii="Wingdings" w:hAnsi="Wingdings" w:cs="Wingdings"/>
          <w:sz w:val="22"/>
          <w:szCs w:val="22"/>
        </w:rPr>
        <w:t></w:t>
      </w:r>
      <w:bookmarkStart w:id="9" w:name="_Hlk67563617"/>
      <w:r>
        <w:rPr>
          <w:sz w:val="22"/>
          <w:szCs w:val="22"/>
        </w:rPr>
        <w:t xml:space="preserve">une aide pour imaginer ou préciser les aménagements </w:t>
      </w:r>
      <w:r w:rsidR="001F082E">
        <w:rPr>
          <w:sz w:val="22"/>
          <w:szCs w:val="22"/>
        </w:rPr>
        <w:t>(conseils techniques)</w:t>
      </w:r>
    </w:p>
    <w:p w14:paraId="026ECC33" w14:textId="77777777" w:rsidR="00501361" w:rsidRDefault="00501361" w:rsidP="00501361">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une aide pour la planification de votre projet</w:t>
      </w:r>
    </w:p>
    <w:p w14:paraId="6F9C64F1" w14:textId="77777777" w:rsidR="00501361" w:rsidRDefault="00501361" w:rsidP="00501361">
      <w:pPr>
        <w:pStyle w:val="Default"/>
        <w:rPr>
          <w:sz w:val="22"/>
          <w:szCs w:val="22"/>
        </w:rPr>
      </w:pPr>
      <w:r>
        <w:rPr>
          <w:rFonts w:ascii="Wingdings" w:hAnsi="Wingdings" w:cs="Wingdings"/>
          <w:sz w:val="22"/>
          <w:szCs w:val="22"/>
        </w:rPr>
        <w:t></w:t>
      </w:r>
      <w:r>
        <w:rPr>
          <w:rFonts w:ascii="Wingdings" w:hAnsi="Wingdings" w:cs="Wingdings"/>
          <w:sz w:val="22"/>
          <w:szCs w:val="22"/>
        </w:rPr>
        <w:t></w:t>
      </w:r>
      <w:bookmarkStart w:id="10" w:name="_Hlk68786732"/>
      <w:r>
        <w:rPr>
          <w:sz w:val="22"/>
          <w:szCs w:val="22"/>
        </w:rPr>
        <w:t>une aide pour soutenir la dynamique autour du projet</w:t>
      </w:r>
      <w:bookmarkEnd w:id="10"/>
    </w:p>
    <w:p w14:paraId="75C651A3" w14:textId="7EEB1AFC" w:rsidR="00501361" w:rsidRDefault="00501361" w:rsidP="00501361">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une aide pour la réalisation des aménagements sur le terrain</w:t>
      </w:r>
    </w:p>
    <w:p w14:paraId="5436C729" w14:textId="77777777" w:rsidR="00501361" w:rsidRDefault="00501361" w:rsidP="00501361">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une aide pour impliquer les enfants </w:t>
      </w:r>
    </w:p>
    <w:p w14:paraId="54834DEE" w14:textId="77777777" w:rsidR="00501361" w:rsidRDefault="00501361" w:rsidP="00501361">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une aide pour préciser l’utilisation/l’exploitation des espaces</w:t>
      </w:r>
    </w:p>
    <w:p w14:paraId="4C517BBA" w14:textId="77777777" w:rsidR="00501361" w:rsidRDefault="00501361" w:rsidP="00501361">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une aide pour communiquer autour du projet</w:t>
      </w:r>
    </w:p>
    <w:bookmarkEnd w:id="9"/>
    <w:p w14:paraId="6D04675C" w14:textId="77777777" w:rsidR="00501361" w:rsidRDefault="00501361" w:rsidP="00501361">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autres__________________________________________________________________</w:t>
      </w:r>
    </w:p>
    <w:p w14:paraId="135973DD" w14:textId="021F481D" w:rsidR="00822E25" w:rsidRPr="00501361" w:rsidRDefault="00501361" w:rsidP="00501361">
      <w:pPr>
        <w:pStyle w:val="Paragraphedeliste3"/>
        <w:spacing w:after="0"/>
        <w:ind w:left="0"/>
        <w:rPr>
          <w:sz w:val="18"/>
          <w:szCs w:val="18"/>
          <w:lang w:val="fr-BE"/>
        </w:rPr>
      </w:pPr>
      <w:r>
        <w:rPr>
          <w:sz w:val="16"/>
          <w:szCs w:val="16"/>
        </w:rPr>
        <w:t xml:space="preserve">(Max. 300 </w:t>
      </w:r>
      <w:proofErr w:type="spellStart"/>
      <w:r>
        <w:rPr>
          <w:sz w:val="16"/>
          <w:szCs w:val="16"/>
        </w:rPr>
        <w:t>caractères</w:t>
      </w:r>
      <w:proofErr w:type="spellEnd"/>
      <w:r>
        <w:rPr>
          <w:sz w:val="16"/>
          <w:szCs w:val="16"/>
        </w:rPr>
        <w:t>)</w:t>
      </w:r>
      <w:r w:rsidR="00822E25">
        <w:rPr>
          <w:rFonts w:cs="Calibri"/>
          <w:color w:val="000000"/>
        </w:rPr>
        <w:tab/>
      </w:r>
    </w:p>
    <w:p w14:paraId="10A4D905" w14:textId="77777777" w:rsidR="00E04492" w:rsidRDefault="00E04492" w:rsidP="00E04492">
      <w:pPr>
        <w:spacing w:after="0"/>
        <w:rPr>
          <w:bCs/>
        </w:rPr>
      </w:pPr>
    </w:p>
    <w:p w14:paraId="55BFBBAF" w14:textId="77777777" w:rsidR="00E701AB" w:rsidRDefault="00E701AB" w:rsidP="00E701AB">
      <w:pPr>
        <w:autoSpaceDE w:val="0"/>
        <w:autoSpaceDN w:val="0"/>
        <w:adjustRightInd w:val="0"/>
        <w:spacing w:after="0" w:line="240" w:lineRule="auto"/>
      </w:pPr>
      <w:r>
        <w:rPr>
          <w:rFonts w:ascii="Calibri" w:hAnsi="Calibri" w:cs="Calibri"/>
          <w:color w:val="000000"/>
        </w:rPr>
        <w:lastRenderedPageBreak/>
        <w:t xml:space="preserve">La situation de l’école correspond à un cas de figure nécessitant la construction de bacs de plantations hors sol (voir « Vade-mecum des demandes éligibles ») et l’école souhaite introduire une demande de dérogation : </w:t>
      </w:r>
      <w:r w:rsidRPr="00567F24">
        <w:rPr>
          <w:b/>
        </w:rPr>
        <w:t xml:space="preserve">* </w:t>
      </w:r>
      <w:r>
        <w:rPr>
          <w:rFonts w:ascii="Wingdings" w:hAnsi="Wingdings"/>
        </w:rPr>
        <w:t></w:t>
      </w:r>
      <w:r>
        <w:t xml:space="preserve"> Oui   </w:t>
      </w:r>
      <w:r>
        <w:rPr>
          <w:rFonts w:ascii="Wingdings" w:hAnsi="Wingdings"/>
        </w:rPr>
        <w:t></w:t>
      </w:r>
      <w:r>
        <w:t xml:space="preserve"> Non</w:t>
      </w:r>
    </w:p>
    <w:p w14:paraId="37900017" w14:textId="77777777" w:rsidR="00E701AB" w:rsidRDefault="00E701AB" w:rsidP="00E701AB">
      <w:pPr>
        <w:autoSpaceDE w:val="0"/>
        <w:autoSpaceDN w:val="0"/>
        <w:adjustRightInd w:val="0"/>
        <w:spacing w:after="0" w:line="240" w:lineRule="auto"/>
      </w:pPr>
    </w:p>
    <w:p w14:paraId="2A605231" w14:textId="77777777" w:rsidR="00E701AB" w:rsidRDefault="00E701AB" w:rsidP="00E701AB">
      <w:pPr>
        <w:autoSpaceDE w:val="0"/>
        <w:autoSpaceDN w:val="0"/>
        <w:adjustRightInd w:val="0"/>
        <w:spacing w:after="0" w:line="240" w:lineRule="auto"/>
      </w:pPr>
      <w:r>
        <w:tab/>
        <w:t>Si oui :</w:t>
      </w:r>
    </w:p>
    <w:p w14:paraId="4C3DE17D" w14:textId="77777777" w:rsidR="00E701AB" w:rsidRDefault="00E701AB" w:rsidP="00E701AB">
      <w:pPr>
        <w:autoSpaceDE w:val="0"/>
        <w:autoSpaceDN w:val="0"/>
        <w:adjustRightInd w:val="0"/>
        <w:spacing w:after="0" w:line="240" w:lineRule="auto"/>
      </w:pPr>
      <w:r>
        <w:tab/>
        <w:t xml:space="preserve">A quel(s) cas de figure la situation de l’école correspond-elle*? </w:t>
      </w:r>
    </w:p>
    <w:p w14:paraId="7D006162" w14:textId="77777777" w:rsidR="00E701AB" w:rsidRDefault="00E701AB" w:rsidP="00E701AB">
      <w:pPr>
        <w:pStyle w:val="Paragraphedeliste"/>
        <w:numPr>
          <w:ilvl w:val="0"/>
          <w:numId w:val="12"/>
        </w:numPr>
        <w:autoSpaceDE w:val="0"/>
        <w:adjustRightInd w:val="0"/>
        <w:spacing w:after="0" w:line="240" w:lineRule="auto"/>
      </w:pPr>
      <w:r>
        <w:t xml:space="preserve">Cas de </w:t>
      </w:r>
      <w:proofErr w:type="spellStart"/>
      <w:r>
        <w:t>figure</w:t>
      </w:r>
      <w:proofErr w:type="spellEnd"/>
      <w:r>
        <w:t xml:space="preserve"> n°</w:t>
      </w:r>
      <w:proofErr w:type="gramStart"/>
      <w:r>
        <w:t>1 :</w:t>
      </w:r>
      <w:proofErr w:type="gramEnd"/>
      <w:r>
        <w:t xml:space="preserve"> 100% </w:t>
      </w:r>
      <w:proofErr w:type="spellStart"/>
      <w:r>
        <w:t>minéral</w:t>
      </w:r>
      <w:proofErr w:type="spellEnd"/>
    </w:p>
    <w:p w14:paraId="12A4D8CD" w14:textId="77777777" w:rsidR="00E701AB" w:rsidRDefault="00E701AB" w:rsidP="00E701AB">
      <w:pPr>
        <w:pStyle w:val="Paragraphedeliste"/>
        <w:numPr>
          <w:ilvl w:val="0"/>
          <w:numId w:val="12"/>
        </w:numPr>
        <w:autoSpaceDE w:val="0"/>
        <w:adjustRightInd w:val="0"/>
        <w:spacing w:after="0" w:line="240" w:lineRule="auto"/>
      </w:pPr>
      <w:r>
        <w:t xml:space="preserve">Cas de </w:t>
      </w:r>
      <w:proofErr w:type="spellStart"/>
      <w:r>
        <w:t>figure</w:t>
      </w:r>
      <w:proofErr w:type="spellEnd"/>
      <w:r>
        <w:t xml:space="preserve"> n°</w:t>
      </w:r>
      <w:proofErr w:type="gramStart"/>
      <w:r>
        <w:t>2 :</w:t>
      </w:r>
      <w:proofErr w:type="gramEnd"/>
      <w:r>
        <w:t xml:space="preserve"> sols </w:t>
      </w:r>
      <w:proofErr w:type="spellStart"/>
      <w:r>
        <w:t>pollués</w:t>
      </w:r>
      <w:proofErr w:type="spellEnd"/>
      <w:r>
        <w:t xml:space="preserve"> </w:t>
      </w:r>
      <w:r w:rsidRPr="00A166CD">
        <w:t xml:space="preserve">pour </w:t>
      </w:r>
      <w:proofErr w:type="spellStart"/>
      <w:r w:rsidRPr="00A166CD">
        <w:t>plantations</w:t>
      </w:r>
      <w:proofErr w:type="spellEnd"/>
      <w:r w:rsidRPr="00A166CD">
        <w:t xml:space="preserve"> à </w:t>
      </w:r>
      <w:proofErr w:type="spellStart"/>
      <w:r w:rsidRPr="00A166CD">
        <w:t>consommer</w:t>
      </w:r>
      <w:proofErr w:type="spellEnd"/>
    </w:p>
    <w:p w14:paraId="591DEF09" w14:textId="77777777" w:rsidR="00E701AB" w:rsidRDefault="00E701AB" w:rsidP="00E701AB">
      <w:pPr>
        <w:pStyle w:val="Paragraphedeliste"/>
        <w:numPr>
          <w:ilvl w:val="0"/>
          <w:numId w:val="12"/>
        </w:numPr>
        <w:autoSpaceDE w:val="0"/>
        <w:adjustRightInd w:val="0"/>
        <w:spacing w:after="0" w:line="240" w:lineRule="auto"/>
      </w:pPr>
      <w:r>
        <w:t xml:space="preserve">Cas de </w:t>
      </w:r>
      <w:proofErr w:type="spellStart"/>
      <w:r>
        <w:t>figure</w:t>
      </w:r>
      <w:proofErr w:type="spellEnd"/>
      <w:r>
        <w:t xml:space="preserve"> n°</w:t>
      </w:r>
      <w:proofErr w:type="gramStart"/>
      <w:r>
        <w:t>3 :</w:t>
      </w:r>
      <w:proofErr w:type="gramEnd"/>
      <w:r>
        <w:t xml:space="preserve"> </w:t>
      </w:r>
      <w:proofErr w:type="spellStart"/>
      <w:r>
        <w:t>accès</w:t>
      </w:r>
      <w:proofErr w:type="spellEnd"/>
      <w:r>
        <w:t xml:space="preserve"> pour </w:t>
      </w:r>
      <w:proofErr w:type="spellStart"/>
      <w:r>
        <w:t>personnes</w:t>
      </w:r>
      <w:proofErr w:type="spellEnd"/>
      <w:r>
        <w:t xml:space="preserve"> à </w:t>
      </w:r>
      <w:proofErr w:type="spellStart"/>
      <w:r>
        <w:t>besoins</w:t>
      </w:r>
      <w:proofErr w:type="spellEnd"/>
      <w:r>
        <w:t xml:space="preserve"> </w:t>
      </w:r>
      <w:proofErr w:type="spellStart"/>
      <w:r>
        <w:t>spécifiques</w:t>
      </w:r>
      <w:proofErr w:type="spellEnd"/>
    </w:p>
    <w:p w14:paraId="6C681FCE" w14:textId="77777777" w:rsidR="00E701AB" w:rsidRDefault="00E701AB" w:rsidP="00E701AB">
      <w:pPr>
        <w:autoSpaceDE w:val="0"/>
        <w:adjustRightInd w:val="0"/>
        <w:spacing w:after="0" w:line="240" w:lineRule="auto"/>
        <w:ind w:left="708"/>
      </w:pPr>
    </w:p>
    <w:p w14:paraId="7199257B" w14:textId="77777777" w:rsidR="00E701AB" w:rsidRDefault="00E701AB" w:rsidP="00E701AB">
      <w:pPr>
        <w:ind w:left="708"/>
        <w:rPr>
          <w:lang w:val="fr-FR"/>
        </w:rPr>
      </w:pPr>
      <w:r>
        <w:t xml:space="preserve">Dans le cas de figure n°1, </w:t>
      </w:r>
      <w:r>
        <w:rPr>
          <w:lang w:val="fr-FR"/>
        </w:rPr>
        <w:t>expliquez les raisons infrastructurelles et/ou budgétaires pour lesquelles cette déminéralisation n’est pas possible.</w:t>
      </w:r>
    </w:p>
    <w:p w14:paraId="1B3FE56F" w14:textId="77777777" w:rsidR="00E701AB" w:rsidRDefault="00E701AB" w:rsidP="00E701AB">
      <w:pPr>
        <w:ind w:left="708"/>
        <w:rPr>
          <w:lang w:val="fr-FR"/>
        </w:rPr>
      </w:pPr>
    </w:p>
    <w:p w14:paraId="7D518FA3" w14:textId="77777777" w:rsidR="00E701AB" w:rsidRDefault="00E701AB" w:rsidP="00E701AB">
      <w:pPr>
        <w:ind w:left="708"/>
        <w:rPr>
          <w:lang w:val="fr-FR"/>
        </w:rPr>
      </w:pPr>
      <w:r>
        <w:t xml:space="preserve">Dans le cas de figure n°2, </w:t>
      </w:r>
      <w:r>
        <w:rPr>
          <w:lang w:val="fr-FR"/>
        </w:rPr>
        <w:t>expliquez les éléments en votre possession pour l’affirmer (analyse de sol, cartographie des sols, facteurs de suspicion…).</w:t>
      </w:r>
    </w:p>
    <w:p w14:paraId="3D0068E2" w14:textId="77777777" w:rsidR="00E701AB" w:rsidRDefault="00E701AB" w:rsidP="00E701AB">
      <w:pPr>
        <w:ind w:left="708"/>
        <w:rPr>
          <w:lang w:val="fr-FR"/>
        </w:rPr>
      </w:pPr>
    </w:p>
    <w:p w14:paraId="53C48BEE" w14:textId="77777777" w:rsidR="00E701AB" w:rsidRDefault="00E701AB" w:rsidP="00E701AB">
      <w:pPr>
        <w:ind w:left="708"/>
        <w:rPr>
          <w:lang w:val="fr-FR"/>
        </w:rPr>
      </w:pPr>
      <w:r>
        <w:t xml:space="preserve">Dans le cas de figure n°3, </w:t>
      </w:r>
      <w:r>
        <w:rPr>
          <w:lang w:val="fr-FR"/>
        </w:rPr>
        <w:t>expliquez</w:t>
      </w:r>
      <w:bookmarkStart w:id="11" w:name="_Hlk68184171"/>
      <w:r>
        <w:rPr>
          <w:lang w:val="fr-FR"/>
        </w:rPr>
        <w:t xml:space="preserve"> les besoins spécifiques des personnes à qui vous voulez donner accès aux plantations et les raisons pour lesquelles des plantations en pleine terre (même rehaussées) ne leur sont pas accessibles.</w:t>
      </w:r>
      <w:bookmarkEnd w:id="11"/>
    </w:p>
    <w:p w14:paraId="3638FD88" w14:textId="77777777" w:rsidR="00E701AB" w:rsidRDefault="00E701AB" w:rsidP="00E701AB">
      <w:pPr>
        <w:ind w:left="708"/>
        <w:rPr>
          <w:lang w:val="fr-FR"/>
        </w:rPr>
      </w:pPr>
    </w:p>
    <w:p w14:paraId="43631C9A" w14:textId="5E922212" w:rsidR="00E701AB" w:rsidRDefault="00E701AB" w:rsidP="08698F85">
      <w:pPr>
        <w:spacing w:after="0" w:line="240" w:lineRule="auto"/>
        <w:ind w:left="708"/>
        <w:rPr>
          <w:highlight w:val="yellow"/>
        </w:rPr>
      </w:pPr>
      <w:r>
        <w:t>Insérez le document de demande de dérogation pour plantations en bacs hors sol complété et signé (ce document est à retrouver sur</w:t>
      </w:r>
      <w:r w:rsidR="5A3D5DE9">
        <w:t xml:space="preserve"> </w:t>
      </w:r>
      <w:hyperlink r:id="rId19">
        <w:proofErr w:type="spellStart"/>
        <w:r w:rsidR="5A3D5DE9" w:rsidRPr="08698F85">
          <w:rPr>
            <w:rStyle w:val="Lienhypertexte"/>
          </w:rPr>
          <w:t>sur</w:t>
        </w:r>
        <w:proofErr w:type="spellEnd"/>
        <w:r w:rsidR="5A3D5DE9" w:rsidRPr="08698F85">
          <w:rPr>
            <w:rStyle w:val="Lienhypertexte"/>
          </w:rPr>
          <w:t xml:space="preserve"> osele</w:t>
        </w:r>
        <w:r w:rsidR="5A3D5DE9" w:rsidRPr="08698F85">
          <w:rPr>
            <w:rStyle w:val="Lienhypertexte"/>
          </w:rPr>
          <w:t>v</w:t>
        </w:r>
        <w:r w:rsidR="5A3D5DE9" w:rsidRPr="08698F85">
          <w:rPr>
            <w:rStyle w:val="Lienhypertexte"/>
          </w:rPr>
          <w:t>ert.be</w:t>
        </w:r>
      </w:hyperlink>
      <w:r w:rsidR="5A3D5DE9" w:rsidRPr="08698F85">
        <w:rPr>
          <w:rStyle w:val="Lienhypertexte"/>
        </w:rPr>
        <w:t>.</w:t>
      </w:r>
    </w:p>
    <w:p w14:paraId="4C4D23C0" w14:textId="77777777" w:rsidR="00E701AB" w:rsidRPr="00352AFC" w:rsidRDefault="00E701AB" w:rsidP="00E701AB">
      <w:pPr>
        <w:spacing w:after="0"/>
        <w:ind w:left="708"/>
        <w:rPr>
          <w:rFonts w:ascii="Calibri" w:hAnsi="Calibri"/>
          <w:bCs/>
          <w:color w:val="E36C0A" w:themeColor="accent6" w:themeShade="BF"/>
        </w:rPr>
      </w:pPr>
      <w:proofErr w:type="gramStart"/>
      <w:r w:rsidRPr="005E15A1">
        <w:rPr>
          <w:rFonts w:ascii="Calibri" w:hAnsi="Calibri" w:cs="Calibri"/>
          <w:color w:val="E36C0A" w:themeColor="accent6" w:themeShade="BF"/>
        </w:rPr>
        <w:t>IMPORTANT:</w:t>
      </w:r>
      <w:proofErr w:type="gramEnd"/>
      <w:r w:rsidRPr="005E15A1">
        <w:rPr>
          <w:rFonts w:ascii="Calibri" w:hAnsi="Calibri" w:cs="Calibri"/>
          <w:color w:val="E36C0A" w:themeColor="accent6" w:themeShade="BF"/>
        </w:rPr>
        <w:t xml:space="preserve"> avant de télécharger ce document, renommez-le avec le nom de votre école sans espace, ponctuation, apostrophe et accent</w:t>
      </w:r>
      <w:r>
        <w:rPr>
          <w:rFonts w:ascii="Calibri" w:hAnsi="Calibri" w:cs="Calibri"/>
          <w:color w:val="E36C0A" w:themeColor="accent6" w:themeShade="BF"/>
        </w:rPr>
        <w:t>, suivi du mot « </w:t>
      </w:r>
      <w:proofErr w:type="spellStart"/>
      <w:r>
        <w:rPr>
          <w:rFonts w:ascii="Calibri" w:hAnsi="Calibri" w:cs="Calibri"/>
          <w:color w:val="E36C0A" w:themeColor="accent6" w:themeShade="BF"/>
        </w:rPr>
        <w:t>Derogation</w:t>
      </w:r>
      <w:proofErr w:type="spellEnd"/>
      <w:r>
        <w:rPr>
          <w:rFonts w:ascii="Calibri" w:hAnsi="Calibri" w:cs="Calibri"/>
          <w:color w:val="E36C0A" w:themeColor="accent6" w:themeShade="BF"/>
        </w:rPr>
        <w:t xml:space="preserve"> » </w:t>
      </w:r>
      <w:r w:rsidRPr="005E15A1">
        <w:rPr>
          <w:rFonts w:ascii="Calibri" w:hAnsi="Calibri" w:cs="Calibri"/>
          <w:color w:val="E36C0A" w:themeColor="accent6" w:themeShade="BF"/>
        </w:rPr>
        <w:t>(ex.nomecole</w:t>
      </w:r>
      <w:r>
        <w:rPr>
          <w:rFonts w:ascii="Calibri" w:hAnsi="Calibri" w:cs="Calibri"/>
          <w:color w:val="E36C0A" w:themeColor="accent6" w:themeShade="BF"/>
        </w:rPr>
        <w:t>Derogation</w:t>
      </w:r>
      <w:r w:rsidRPr="005E15A1">
        <w:rPr>
          <w:rFonts w:ascii="Calibri" w:hAnsi="Calibri" w:cs="Calibri"/>
          <w:color w:val="E36C0A" w:themeColor="accent6" w:themeShade="BF"/>
        </w:rPr>
        <w:t>.</w:t>
      </w:r>
      <w:r>
        <w:rPr>
          <w:rFonts w:ascii="Calibri" w:hAnsi="Calibri" w:cs="Calibri"/>
          <w:color w:val="E36C0A" w:themeColor="accent6" w:themeShade="BF"/>
        </w:rPr>
        <w:t>doc</w:t>
      </w:r>
      <w:r w:rsidRPr="005E15A1">
        <w:rPr>
          <w:rFonts w:ascii="Calibri" w:hAnsi="Calibri" w:cs="Calibri"/>
          <w:color w:val="E36C0A" w:themeColor="accent6" w:themeShade="BF"/>
        </w:rPr>
        <w:t>).</w:t>
      </w:r>
    </w:p>
    <w:p w14:paraId="4661547E" w14:textId="77777777" w:rsidR="00E701AB" w:rsidRDefault="00E701AB" w:rsidP="00E701AB">
      <w:pPr>
        <w:pBdr>
          <w:top w:val="single" w:sz="4" w:space="1" w:color="auto"/>
          <w:left w:val="single" w:sz="4" w:space="4" w:color="auto"/>
          <w:bottom w:val="single" w:sz="4" w:space="1" w:color="auto"/>
          <w:right w:val="single" w:sz="4" w:space="4" w:color="auto"/>
        </w:pBdr>
        <w:spacing w:after="0" w:line="240" w:lineRule="auto"/>
      </w:pPr>
      <w:r>
        <w:tab/>
      </w:r>
    </w:p>
    <w:p w14:paraId="57C90488" w14:textId="77777777" w:rsidR="00E701AB" w:rsidRPr="00E04492" w:rsidRDefault="00E701AB" w:rsidP="00E04492">
      <w:pPr>
        <w:spacing w:after="0"/>
        <w:rPr>
          <w:bCs/>
        </w:rPr>
      </w:pPr>
    </w:p>
    <w:p w14:paraId="5B97BDB2" w14:textId="79D48E5E" w:rsidR="00AC6AC4" w:rsidRDefault="00501361" w:rsidP="00AC6AC4">
      <w:pPr>
        <w:rPr>
          <w:b/>
          <w:caps/>
          <w:color w:val="8BC640"/>
        </w:rPr>
      </w:pPr>
      <w:r>
        <w:rPr>
          <w:b/>
          <w:caps/>
          <w:color w:val="8BC640"/>
        </w:rPr>
        <w:t>4</w:t>
      </w:r>
      <w:r w:rsidR="00AC6AC4">
        <w:rPr>
          <w:b/>
          <w:caps/>
          <w:color w:val="8BC640"/>
        </w:rPr>
        <w:t>. Renseignements relatifs a</w:t>
      </w:r>
      <w:r w:rsidR="00514D9E">
        <w:rPr>
          <w:b/>
          <w:caps/>
          <w:color w:val="8BC640"/>
        </w:rPr>
        <w:t xml:space="preserve"> VOTRE</w:t>
      </w:r>
      <w:r w:rsidR="00AC6AC4">
        <w:rPr>
          <w:b/>
          <w:caps/>
          <w:color w:val="8BC640"/>
        </w:rPr>
        <w:t xml:space="preserve"> projet </w:t>
      </w:r>
    </w:p>
    <w:p w14:paraId="4EFA13CD" w14:textId="14218D80" w:rsidR="00C17B32" w:rsidRPr="00971E6C" w:rsidRDefault="00971E6C" w:rsidP="008646C9">
      <w:pPr>
        <w:spacing w:after="0" w:line="240" w:lineRule="auto"/>
        <w:rPr>
          <w:b/>
          <w:bCs/>
        </w:rPr>
      </w:pPr>
      <w:r w:rsidRPr="00971E6C">
        <w:rPr>
          <w:b/>
          <w:bCs/>
        </w:rPr>
        <w:t xml:space="preserve">1. </w:t>
      </w:r>
      <w:r w:rsidR="00514D9E">
        <w:rPr>
          <w:b/>
          <w:bCs/>
        </w:rPr>
        <w:t xml:space="preserve">Dans votre projet, </w:t>
      </w:r>
      <w:r w:rsidR="002F44F1">
        <w:rPr>
          <w:b/>
          <w:bCs/>
        </w:rPr>
        <w:t xml:space="preserve">décrivez </w:t>
      </w:r>
      <w:r w:rsidR="00514D9E">
        <w:rPr>
          <w:b/>
          <w:bCs/>
        </w:rPr>
        <w:t>q</w:t>
      </w:r>
      <w:r w:rsidRPr="00971E6C">
        <w:rPr>
          <w:b/>
          <w:bCs/>
        </w:rPr>
        <w:t xml:space="preserve">uels aménagements et/ou </w:t>
      </w:r>
      <w:r w:rsidR="00514D9E">
        <w:rPr>
          <w:b/>
          <w:bCs/>
        </w:rPr>
        <w:t>actions</w:t>
      </w:r>
      <w:r w:rsidRPr="00971E6C">
        <w:rPr>
          <w:b/>
          <w:bCs/>
        </w:rPr>
        <w:t xml:space="preserve"> pédagogiques seront mis en place pour </w:t>
      </w:r>
      <w:r w:rsidR="00540837">
        <w:rPr>
          <w:b/>
          <w:bCs/>
        </w:rPr>
        <w:t xml:space="preserve">favoriser </w:t>
      </w:r>
      <w:r w:rsidRPr="00971E6C">
        <w:rPr>
          <w:b/>
          <w:bCs/>
        </w:rPr>
        <w:t>la biodiversité locale</w:t>
      </w:r>
      <w:r w:rsidR="00A14019">
        <w:rPr>
          <w:b/>
          <w:bCs/>
        </w:rPr>
        <w:t xml:space="preserve"> (spontanéité, gestion différenciée…</w:t>
      </w:r>
      <w:proofErr w:type="gramStart"/>
      <w:r w:rsidR="00A14019">
        <w:rPr>
          <w:b/>
          <w:bCs/>
        </w:rPr>
        <w:t>)</w:t>
      </w:r>
      <w:r w:rsidR="002F44F1">
        <w:rPr>
          <w:b/>
          <w:bCs/>
        </w:rPr>
        <w:t>.</w:t>
      </w:r>
      <w:r w:rsidR="003D2F33">
        <w:rPr>
          <w:b/>
          <w:bCs/>
        </w:rPr>
        <w:t>*</w:t>
      </w:r>
      <w:proofErr w:type="gramEnd"/>
    </w:p>
    <w:p w14:paraId="0FEA3E5A" w14:textId="5B3CC28B" w:rsidR="00C17B32" w:rsidRDefault="00514D9E" w:rsidP="008646C9">
      <w:pPr>
        <w:spacing w:after="0" w:line="240" w:lineRule="auto"/>
      </w:pPr>
      <w:r>
        <w:t>____________________________________________</w:t>
      </w:r>
    </w:p>
    <w:p w14:paraId="1E8340B1" w14:textId="77777777" w:rsidR="007C24DB" w:rsidRPr="007C24DB" w:rsidRDefault="007C24DB" w:rsidP="007C24DB">
      <w:pPr>
        <w:spacing w:after="0" w:line="240" w:lineRule="auto"/>
        <w:jc w:val="both"/>
        <w:rPr>
          <w:b/>
          <w:bCs/>
          <w:lang w:eastAsia="ja-JP"/>
        </w:rPr>
      </w:pPr>
    </w:p>
    <w:p w14:paraId="4E9E2C31" w14:textId="18807BFE" w:rsidR="0070041D" w:rsidRDefault="00971E6C" w:rsidP="0070041D">
      <w:pPr>
        <w:spacing w:after="0" w:line="240" w:lineRule="auto"/>
        <w:rPr>
          <w:b/>
          <w:bCs/>
        </w:rPr>
      </w:pPr>
      <w:r>
        <w:rPr>
          <w:b/>
          <w:bCs/>
        </w:rPr>
        <w:t xml:space="preserve">2. </w:t>
      </w:r>
      <w:r w:rsidR="00514D9E">
        <w:rPr>
          <w:b/>
          <w:bCs/>
        </w:rPr>
        <w:t xml:space="preserve">Dans votre projet, </w:t>
      </w:r>
      <w:r w:rsidR="002F44F1">
        <w:rPr>
          <w:b/>
          <w:bCs/>
        </w:rPr>
        <w:t xml:space="preserve">décrivez </w:t>
      </w:r>
      <w:r w:rsidR="00514D9E">
        <w:rPr>
          <w:b/>
          <w:bCs/>
        </w:rPr>
        <w:t>q</w:t>
      </w:r>
      <w:r>
        <w:rPr>
          <w:b/>
          <w:bCs/>
        </w:rPr>
        <w:t xml:space="preserve">uels aménagements et/ou </w:t>
      </w:r>
      <w:r w:rsidR="00514D9E">
        <w:rPr>
          <w:b/>
          <w:bCs/>
        </w:rPr>
        <w:t>actions</w:t>
      </w:r>
      <w:r>
        <w:rPr>
          <w:b/>
          <w:bCs/>
        </w:rPr>
        <w:t xml:space="preserve"> pédagogiques seront mis en place pour </w:t>
      </w:r>
      <w:r w:rsidR="00540837">
        <w:rPr>
          <w:b/>
          <w:bCs/>
        </w:rPr>
        <w:t>stimuler</w:t>
      </w:r>
      <w:r>
        <w:rPr>
          <w:b/>
          <w:bCs/>
        </w:rPr>
        <w:t xml:space="preserve"> le contact des enfants avec la </w:t>
      </w:r>
      <w:proofErr w:type="gramStart"/>
      <w:r>
        <w:rPr>
          <w:b/>
          <w:bCs/>
        </w:rPr>
        <w:t>nature</w:t>
      </w:r>
      <w:r w:rsidR="002F44F1">
        <w:rPr>
          <w:b/>
          <w:bCs/>
        </w:rPr>
        <w:t>.</w:t>
      </w:r>
      <w:r w:rsidR="003D2F33">
        <w:rPr>
          <w:b/>
          <w:bCs/>
        </w:rPr>
        <w:t>*</w:t>
      </w:r>
      <w:proofErr w:type="gramEnd"/>
    </w:p>
    <w:p w14:paraId="42A09961" w14:textId="127EDEDF" w:rsidR="00514D9E" w:rsidRDefault="00514D9E" w:rsidP="00514D9E">
      <w:pPr>
        <w:spacing w:after="0" w:line="240" w:lineRule="auto"/>
      </w:pPr>
      <w:r>
        <w:t>_____________________________________________</w:t>
      </w:r>
    </w:p>
    <w:p w14:paraId="0DCF9F23" w14:textId="1C8E749A" w:rsidR="00567366" w:rsidRDefault="00567366" w:rsidP="08698F85">
      <w:pPr>
        <w:spacing w:after="0" w:line="240" w:lineRule="auto"/>
      </w:pPr>
    </w:p>
    <w:p w14:paraId="7F997BA3" w14:textId="64124B8A" w:rsidR="00567366" w:rsidRDefault="58931917" w:rsidP="008646C9">
      <w:pPr>
        <w:spacing w:after="0" w:line="240" w:lineRule="auto"/>
      </w:pPr>
      <w:r>
        <w:t xml:space="preserve">=&gt; Précisez à quelle fréquence ces espaces seront utilisés, en distinguant la fréquence en temps libre et en temps </w:t>
      </w:r>
      <w:proofErr w:type="gramStart"/>
      <w:r>
        <w:t>d’apprentissages.*</w:t>
      </w:r>
      <w:proofErr w:type="gramEnd"/>
    </w:p>
    <w:p w14:paraId="42A6C4FB" w14:textId="47E79A12" w:rsidR="00567366" w:rsidRDefault="00567366" w:rsidP="08698F85">
      <w:pPr>
        <w:spacing w:after="0" w:line="240" w:lineRule="auto"/>
      </w:pPr>
    </w:p>
    <w:p w14:paraId="55EDB864" w14:textId="127EDEDF" w:rsidR="00567366" w:rsidRDefault="58931917" w:rsidP="008646C9">
      <w:pPr>
        <w:spacing w:after="0" w:line="240" w:lineRule="auto"/>
      </w:pPr>
      <w:r>
        <w:t>_____________________________________________</w:t>
      </w:r>
    </w:p>
    <w:p w14:paraId="461ACEFD" w14:textId="684035F2" w:rsidR="00567366" w:rsidRDefault="00567366" w:rsidP="08698F85">
      <w:pPr>
        <w:spacing w:after="0" w:line="240" w:lineRule="auto"/>
      </w:pPr>
    </w:p>
    <w:p w14:paraId="52DF217B" w14:textId="3A638F62" w:rsidR="0026139E" w:rsidRPr="006D7995" w:rsidRDefault="00514D9E" w:rsidP="00514D9E">
      <w:pPr>
        <w:spacing w:after="0" w:line="240" w:lineRule="auto"/>
        <w:rPr>
          <w:b/>
          <w:bCs/>
        </w:rPr>
      </w:pPr>
      <w:r w:rsidRPr="00514D9E">
        <w:rPr>
          <w:b/>
          <w:bCs/>
        </w:rPr>
        <w:t xml:space="preserve">3. Dans votre projet, </w:t>
      </w:r>
      <w:r w:rsidR="002F44F1">
        <w:rPr>
          <w:b/>
          <w:bCs/>
        </w:rPr>
        <w:t xml:space="preserve">décrivez </w:t>
      </w:r>
      <w:r w:rsidRPr="00514D9E">
        <w:rPr>
          <w:b/>
          <w:bCs/>
        </w:rPr>
        <w:t>quels aménagements et/ou actions pédagogiques seront mis en place pour</w:t>
      </w:r>
      <w:r>
        <w:t xml:space="preserve"> </w:t>
      </w:r>
      <w:proofErr w:type="spellStart"/>
      <w:r>
        <w:rPr>
          <w:rFonts w:ascii="Calibri" w:eastAsia="Andale Sans UI" w:hAnsi="Calibri" w:cs="Tahoma"/>
          <w:b/>
          <w:bCs/>
          <w:kern w:val="3"/>
          <w:lang w:val="nl-BE" w:bidi="fa-IR"/>
        </w:rPr>
        <w:t>favoriser</w:t>
      </w:r>
      <w:proofErr w:type="spellEnd"/>
      <w:r>
        <w:rPr>
          <w:rFonts w:ascii="Calibri" w:eastAsia="Andale Sans UI" w:hAnsi="Calibri" w:cs="Tahoma"/>
          <w:b/>
          <w:bCs/>
          <w:kern w:val="3"/>
          <w:lang w:val="nl-BE" w:bidi="fa-IR"/>
        </w:rPr>
        <w:t xml:space="preserve"> la </w:t>
      </w:r>
      <w:r w:rsidR="005D1146" w:rsidRPr="006D7995">
        <w:rPr>
          <w:b/>
          <w:bCs/>
        </w:rPr>
        <w:t>convivialité e</w:t>
      </w:r>
      <w:r w:rsidR="003D7C9E">
        <w:rPr>
          <w:b/>
          <w:bCs/>
        </w:rPr>
        <w:t>t</w:t>
      </w:r>
      <w:r w:rsidR="005D1146" w:rsidRPr="006D7995">
        <w:rPr>
          <w:b/>
          <w:bCs/>
        </w:rPr>
        <w:t xml:space="preserve"> </w:t>
      </w:r>
      <w:r>
        <w:rPr>
          <w:b/>
          <w:bCs/>
        </w:rPr>
        <w:t>le</w:t>
      </w:r>
      <w:r w:rsidR="005D1146" w:rsidRPr="006D7995">
        <w:rPr>
          <w:b/>
          <w:bCs/>
        </w:rPr>
        <w:t xml:space="preserve"> vivre-ensemble à </w:t>
      </w:r>
      <w:proofErr w:type="gramStart"/>
      <w:r w:rsidR="005D1146" w:rsidRPr="006D7995">
        <w:rPr>
          <w:b/>
          <w:bCs/>
        </w:rPr>
        <w:t>l’école</w:t>
      </w:r>
      <w:r w:rsidR="002F44F1">
        <w:rPr>
          <w:b/>
          <w:bCs/>
        </w:rPr>
        <w:t>.</w:t>
      </w:r>
      <w:r w:rsidR="003D2F33">
        <w:rPr>
          <w:b/>
          <w:bCs/>
        </w:rPr>
        <w:t>*</w:t>
      </w:r>
      <w:proofErr w:type="gramEnd"/>
    </w:p>
    <w:p w14:paraId="4E54E3EC" w14:textId="77777777" w:rsidR="00514D9E" w:rsidRDefault="00514D9E" w:rsidP="00514D9E">
      <w:pPr>
        <w:spacing w:after="0" w:line="240" w:lineRule="auto"/>
      </w:pPr>
      <w:r>
        <w:t>_____________________________________________</w:t>
      </w:r>
    </w:p>
    <w:p w14:paraId="3FF85ECC" w14:textId="3659885C" w:rsidR="006D7995" w:rsidRDefault="006D7995" w:rsidP="00567366">
      <w:pPr>
        <w:spacing w:after="0" w:line="240" w:lineRule="auto"/>
        <w:rPr>
          <w:sz w:val="18"/>
          <w:szCs w:val="18"/>
        </w:rPr>
      </w:pPr>
    </w:p>
    <w:p w14:paraId="7041828D" w14:textId="39ED1ABC" w:rsidR="00102099" w:rsidRPr="00102099" w:rsidRDefault="00102099" w:rsidP="08698F85">
      <w:pPr>
        <w:spacing w:after="0" w:line="240" w:lineRule="auto"/>
      </w:pPr>
      <w:r>
        <w:t xml:space="preserve">Avez-vous réalisé une enquête/ un sondage auprès des élèves pour identifier leurs besoins, souhaits, envies pour ce projet de </w:t>
      </w:r>
      <w:proofErr w:type="gramStart"/>
      <w:r>
        <w:t>végétalisation</w:t>
      </w:r>
      <w:r w:rsidR="656045DF">
        <w:t>?</w:t>
      </w:r>
      <w:r w:rsidR="003D2F33">
        <w:t>*</w:t>
      </w:r>
      <w:proofErr w:type="gramEnd"/>
    </w:p>
    <w:p w14:paraId="4B7D5BAB" w14:textId="10952C01" w:rsidR="00102099" w:rsidRDefault="00102099" w:rsidP="00102099">
      <w:pPr>
        <w:pStyle w:val="Paragraphedeliste"/>
        <w:numPr>
          <w:ilvl w:val="0"/>
          <w:numId w:val="11"/>
        </w:numPr>
        <w:autoSpaceDE w:val="0"/>
        <w:adjustRightInd w:val="0"/>
        <w:spacing w:after="0" w:line="240" w:lineRule="auto"/>
        <w:rPr>
          <w:rFonts w:cs="Calibri"/>
          <w:color w:val="000000"/>
        </w:rPr>
      </w:pPr>
      <w:proofErr w:type="spellStart"/>
      <w:r>
        <w:rPr>
          <w:rFonts w:cs="Calibri"/>
          <w:color w:val="000000"/>
        </w:rPr>
        <w:t>Oui</w:t>
      </w:r>
      <w:proofErr w:type="spellEnd"/>
      <w:r>
        <w:rPr>
          <w:rFonts w:cs="Calibri"/>
          <w:color w:val="000000"/>
        </w:rPr>
        <w:t xml:space="preserve"> </w:t>
      </w:r>
      <w:r w:rsidRPr="00514D9E">
        <w:rPr>
          <w:rFonts w:ascii="Wingdings" w:eastAsia="Wingdings" w:hAnsi="Wingdings" w:cs="Wingdings"/>
          <w:color w:val="000000"/>
        </w:rPr>
        <w:t>à</w:t>
      </w:r>
      <w:r>
        <w:rPr>
          <w:rFonts w:cs="Calibri"/>
          <w:color w:val="000000"/>
        </w:rPr>
        <w:t xml:space="preserve"> Si </w:t>
      </w:r>
      <w:proofErr w:type="spellStart"/>
      <w:r>
        <w:rPr>
          <w:rFonts w:cs="Calibri"/>
          <w:color w:val="000000"/>
        </w:rPr>
        <w:t>oui</w:t>
      </w:r>
      <w:proofErr w:type="spellEnd"/>
      <w:r>
        <w:rPr>
          <w:rFonts w:cs="Calibri"/>
          <w:color w:val="000000"/>
        </w:rPr>
        <w:t xml:space="preserve">, </w:t>
      </w:r>
      <w:proofErr w:type="spellStart"/>
      <w:r>
        <w:rPr>
          <w:rFonts w:cs="Calibri"/>
          <w:color w:val="000000"/>
        </w:rPr>
        <w:t>explicitez</w:t>
      </w:r>
      <w:proofErr w:type="spellEnd"/>
      <w:r>
        <w:rPr>
          <w:rFonts w:cs="Calibri"/>
          <w:color w:val="000000"/>
        </w:rPr>
        <w:t xml:space="preserve"> </w:t>
      </w:r>
      <w:proofErr w:type="spellStart"/>
      <w:r>
        <w:rPr>
          <w:rFonts w:cs="Calibri"/>
          <w:color w:val="000000"/>
        </w:rPr>
        <w:t>ce</w:t>
      </w:r>
      <w:proofErr w:type="spellEnd"/>
      <w:r>
        <w:rPr>
          <w:rFonts w:cs="Calibri"/>
          <w:color w:val="000000"/>
        </w:rPr>
        <w:t xml:space="preserve"> </w:t>
      </w:r>
      <w:proofErr w:type="spellStart"/>
      <w:r>
        <w:rPr>
          <w:rFonts w:cs="Calibri"/>
          <w:color w:val="000000"/>
        </w:rPr>
        <w:t>qui</w:t>
      </w:r>
      <w:proofErr w:type="spellEnd"/>
      <w:r>
        <w:rPr>
          <w:rFonts w:cs="Calibri"/>
          <w:color w:val="000000"/>
        </w:rPr>
        <w:t xml:space="preserve"> </w:t>
      </w:r>
      <w:proofErr w:type="spellStart"/>
      <w:r>
        <w:rPr>
          <w:rFonts w:cs="Calibri"/>
          <w:color w:val="000000"/>
        </w:rPr>
        <w:t>est</w:t>
      </w:r>
      <w:proofErr w:type="spellEnd"/>
      <w:r>
        <w:rPr>
          <w:rFonts w:cs="Calibri"/>
          <w:color w:val="000000"/>
        </w:rPr>
        <w:t xml:space="preserve"> </w:t>
      </w:r>
      <w:proofErr w:type="spellStart"/>
      <w:r>
        <w:rPr>
          <w:rFonts w:cs="Calibri"/>
          <w:color w:val="000000"/>
        </w:rPr>
        <w:t>ressorti</w:t>
      </w:r>
      <w:proofErr w:type="spellEnd"/>
      <w:r>
        <w:rPr>
          <w:rFonts w:cs="Calibri"/>
          <w:color w:val="000000"/>
        </w:rPr>
        <w:t xml:space="preserve"> de </w:t>
      </w:r>
      <w:proofErr w:type="spellStart"/>
      <w:r>
        <w:rPr>
          <w:rFonts w:cs="Calibri"/>
          <w:color w:val="000000"/>
        </w:rPr>
        <w:t>cette</w:t>
      </w:r>
      <w:proofErr w:type="spellEnd"/>
      <w:r>
        <w:rPr>
          <w:rFonts w:cs="Calibri"/>
          <w:color w:val="000000"/>
        </w:rPr>
        <w:t xml:space="preserve"> enquête et les </w:t>
      </w:r>
      <w:proofErr w:type="spellStart"/>
      <w:r>
        <w:rPr>
          <w:rFonts w:cs="Calibri"/>
          <w:color w:val="000000"/>
        </w:rPr>
        <w:t>liens</w:t>
      </w:r>
      <w:proofErr w:type="spellEnd"/>
      <w:r>
        <w:rPr>
          <w:rFonts w:cs="Calibri"/>
          <w:color w:val="000000"/>
        </w:rPr>
        <w:t xml:space="preserve"> </w:t>
      </w:r>
      <w:proofErr w:type="spellStart"/>
      <w:r>
        <w:rPr>
          <w:rFonts w:cs="Calibri"/>
          <w:color w:val="000000"/>
        </w:rPr>
        <w:t>avec</w:t>
      </w:r>
      <w:proofErr w:type="spellEnd"/>
      <w:r>
        <w:rPr>
          <w:rFonts w:cs="Calibri"/>
          <w:color w:val="000000"/>
        </w:rPr>
        <w:t xml:space="preserve"> les </w:t>
      </w:r>
      <w:proofErr w:type="spellStart"/>
      <w:r>
        <w:rPr>
          <w:rFonts w:cs="Calibri"/>
          <w:color w:val="000000"/>
        </w:rPr>
        <w:t>aménagem</w:t>
      </w:r>
      <w:r w:rsidR="00E1465E">
        <w:rPr>
          <w:rFonts w:cs="Calibri"/>
          <w:color w:val="000000"/>
        </w:rPr>
        <w:t>e</w:t>
      </w:r>
      <w:r>
        <w:rPr>
          <w:rFonts w:cs="Calibri"/>
          <w:color w:val="000000"/>
        </w:rPr>
        <w:t>nts</w:t>
      </w:r>
      <w:proofErr w:type="spellEnd"/>
      <w:r>
        <w:rPr>
          <w:rFonts w:cs="Calibri"/>
          <w:color w:val="000000"/>
        </w:rPr>
        <w:t xml:space="preserve"> que </w:t>
      </w:r>
      <w:proofErr w:type="spellStart"/>
      <w:r>
        <w:rPr>
          <w:rFonts w:cs="Calibri"/>
          <w:color w:val="000000"/>
        </w:rPr>
        <w:t>vous</w:t>
      </w:r>
      <w:proofErr w:type="spellEnd"/>
      <w:r>
        <w:rPr>
          <w:rFonts w:cs="Calibri"/>
          <w:color w:val="000000"/>
        </w:rPr>
        <w:t xml:space="preserve"> </w:t>
      </w:r>
      <w:proofErr w:type="spellStart"/>
      <w:r>
        <w:rPr>
          <w:rFonts w:cs="Calibri"/>
          <w:color w:val="000000"/>
        </w:rPr>
        <w:t>avez</w:t>
      </w:r>
      <w:proofErr w:type="spellEnd"/>
      <w:r>
        <w:rPr>
          <w:rFonts w:cs="Calibri"/>
          <w:color w:val="000000"/>
        </w:rPr>
        <w:t xml:space="preserve"> </w:t>
      </w:r>
      <w:proofErr w:type="spellStart"/>
      <w:proofErr w:type="gramStart"/>
      <w:r>
        <w:rPr>
          <w:rFonts w:cs="Calibri"/>
          <w:color w:val="000000"/>
        </w:rPr>
        <w:t>projetés</w:t>
      </w:r>
      <w:proofErr w:type="spellEnd"/>
      <w:r>
        <w:rPr>
          <w:rFonts w:cs="Calibri"/>
          <w:color w:val="000000"/>
        </w:rPr>
        <w:t xml:space="preserve"> ?</w:t>
      </w:r>
      <w:proofErr w:type="gramEnd"/>
    </w:p>
    <w:p w14:paraId="46B0F737" w14:textId="2B0D7807" w:rsidR="00102099" w:rsidRDefault="00102099" w:rsidP="08698F85">
      <w:pPr>
        <w:pStyle w:val="Paragraphedeliste"/>
        <w:numPr>
          <w:ilvl w:val="0"/>
          <w:numId w:val="11"/>
        </w:numPr>
        <w:spacing w:after="0" w:line="240" w:lineRule="auto"/>
        <w:rPr>
          <w:rFonts w:cs="Calibri"/>
          <w:color w:val="000000" w:themeColor="text1"/>
        </w:rPr>
      </w:pPr>
      <w:r w:rsidRPr="08698F85">
        <w:rPr>
          <w:rFonts w:cs="Calibri"/>
          <w:color w:val="000000" w:themeColor="text1"/>
        </w:rPr>
        <w:t>Non</w:t>
      </w:r>
    </w:p>
    <w:p w14:paraId="1B56C7FE" w14:textId="34E2C48F" w:rsidR="08698F85" w:rsidRDefault="08698F85" w:rsidP="08698F85">
      <w:pPr>
        <w:spacing w:after="0" w:line="240" w:lineRule="auto"/>
        <w:rPr>
          <w:b/>
          <w:bCs/>
        </w:rPr>
      </w:pPr>
    </w:p>
    <w:p w14:paraId="1909600A" w14:textId="2AEC8327" w:rsidR="08698F85" w:rsidRDefault="08698F85" w:rsidP="08698F85">
      <w:pPr>
        <w:spacing w:after="0" w:line="240" w:lineRule="auto"/>
        <w:rPr>
          <w:b/>
          <w:bCs/>
        </w:rPr>
      </w:pPr>
    </w:p>
    <w:p w14:paraId="386DB086" w14:textId="2D83EC12" w:rsidR="08698F85" w:rsidRDefault="08698F85" w:rsidP="08698F85">
      <w:pPr>
        <w:spacing w:after="0" w:line="240" w:lineRule="auto"/>
        <w:rPr>
          <w:b/>
          <w:bCs/>
        </w:rPr>
      </w:pPr>
    </w:p>
    <w:p w14:paraId="3A6E6BB8" w14:textId="1C55CEDE" w:rsidR="29E78F53" w:rsidRDefault="29E78F53" w:rsidP="08698F85">
      <w:pPr>
        <w:spacing w:after="0" w:line="240" w:lineRule="auto"/>
        <w:rPr>
          <w:rFonts w:ascii="Calibri" w:eastAsia="Andale Sans UI" w:hAnsi="Calibri" w:cs="Tahoma"/>
          <w:b/>
          <w:bCs/>
        </w:rPr>
      </w:pPr>
      <w:r w:rsidRPr="08698F85">
        <w:rPr>
          <w:b/>
          <w:bCs/>
        </w:rPr>
        <w:t xml:space="preserve">4.Mise en </w:t>
      </w:r>
      <w:proofErr w:type="spellStart"/>
      <w:r w:rsidRPr="08698F85">
        <w:rPr>
          <w:b/>
          <w:bCs/>
        </w:rPr>
        <w:t>oeuvre</w:t>
      </w:r>
      <w:proofErr w:type="spellEnd"/>
      <w:r w:rsidRPr="08698F85">
        <w:rPr>
          <w:b/>
          <w:bCs/>
        </w:rPr>
        <w:t xml:space="preserve"> du projet</w:t>
      </w:r>
    </w:p>
    <w:p w14:paraId="6C50D440" w14:textId="30EE5B80" w:rsidR="00514D9E" w:rsidRDefault="00514D9E" w:rsidP="08698F85">
      <w:pPr>
        <w:spacing w:after="0" w:line="240" w:lineRule="auto"/>
        <w:rPr>
          <w:sz w:val="18"/>
          <w:szCs w:val="18"/>
        </w:rPr>
      </w:pPr>
    </w:p>
    <w:p w14:paraId="6BC7DA8F" w14:textId="1729F3D7" w:rsidR="00514D9E" w:rsidRDefault="00514D9E" w:rsidP="00514D9E">
      <w:pPr>
        <w:autoSpaceDE w:val="0"/>
        <w:autoSpaceDN w:val="0"/>
        <w:adjustRightInd w:val="0"/>
        <w:spacing w:after="0" w:line="240" w:lineRule="auto"/>
        <w:rPr>
          <w:rFonts w:ascii="Calibri" w:hAnsi="Calibri" w:cs="Calibri"/>
          <w:color w:val="000000"/>
        </w:rPr>
      </w:pPr>
      <w:r>
        <w:rPr>
          <w:rFonts w:ascii="Calibri" w:hAnsi="Calibri" w:cs="Calibri"/>
          <w:color w:val="000000"/>
        </w:rPr>
        <w:t>L’école a-t-elle déjà été impliquée dans un autre projet d’éducation à l’environnement ? *</w:t>
      </w:r>
    </w:p>
    <w:p w14:paraId="6D188F24" w14:textId="5FCD3686" w:rsidR="00514D9E" w:rsidRDefault="00514D9E" w:rsidP="00514D9E">
      <w:pPr>
        <w:pStyle w:val="Paragraphedeliste"/>
        <w:numPr>
          <w:ilvl w:val="0"/>
          <w:numId w:val="11"/>
        </w:numPr>
        <w:autoSpaceDE w:val="0"/>
        <w:adjustRightInd w:val="0"/>
        <w:spacing w:after="0" w:line="240" w:lineRule="auto"/>
        <w:rPr>
          <w:rFonts w:cs="Calibri"/>
          <w:color w:val="000000"/>
        </w:rPr>
      </w:pPr>
      <w:proofErr w:type="spellStart"/>
      <w:r>
        <w:rPr>
          <w:rFonts w:cs="Calibri"/>
          <w:color w:val="000000"/>
        </w:rPr>
        <w:t>Oui</w:t>
      </w:r>
      <w:proofErr w:type="spellEnd"/>
      <w:r>
        <w:rPr>
          <w:rFonts w:cs="Calibri"/>
          <w:color w:val="000000"/>
        </w:rPr>
        <w:t xml:space="preserve"> </w:t>
      </w:r>
      <w:r w:rsidRPr="00514D9E">
        <w:rPr>
          <w:rFonts w:ascii="Wingdings" w:eastAsia="Wingdings" w:hAnsi="Wingdings" w:cs="Wingdings"/>
          <w:color w:val="000000"/>
        </w:rPr>
        <w:t>à</w:t>
      </w:r>
      <w:r>
        <w:rPr>
          <w:rFonts w:cs="Calibri"/>
          <w:color w:val="000000"/>
        </w:rPr>
        <w:t xml:space="preserve"> Si </w:t>
      </w:r>
      <w:proofErr w:type="spellStart"/>
      <w:r>
        <w:rPr>
          <w:rFonts w:cs="Calibri"/>
          <w:color w:val="000000"/>
        </w:rPr>
        <w:t>oui</w:t>
      </w:r>
      <w:proofErr w:type="spellEnd"/>
      <w:r>
        <w:rPr>
          <w:rFonts w:cs="Calibri"/>
          <w:color w:val="000000"/>
        </w:rPr>
        <w:t xml:space="preserve">, </w:t>
      </w:r>
      <w:proofErr w:type="spellStart"/>
      <w:proofErr w:type="gramStart"/>
      <w:r>
        <w:rPr>
          <w:rFonts w:cs="Calibri"/>
          <w:color w:val="000000"/>
        </w:rPr>
        <w:t>lequel</w:t>
      </w:r>
      <w:proofErr w:type="spellEnd"/>
      <w:r>
        <w:rPr>
          <w:rFonts w:cs="Calibri"/>
          <w:color w:val="000000"/>
        </w:rPr>
        <w:t xml:space="preserve"> ?</w:t>
      </w:r>
      <w:proofErr w:type="gramEnd"/>
    </w:p>
    <w:p w14:paraId="6CE98076" w14:textId="1507CBBB" w:rsidR="00514D9E" w:rsidRDefault="00514D9E" w:rsidP="00514D9E">
      <w:pPr>
        <w:pStyle w:val="Paragraphedeliste"/>
        <w:numPr>
          <w:ilvl w:val="0"/>
          <w:numId w:val="11"/>
        </w:numPr>
        <w:autoSpaceDE w:val="0"/>
        <w:adjustRightInd w:val="0"/>
        <w:spacing w:after="0" w:line="240" w:lineRule="auto"/>
        <w:rPr>
          <w:rFonts w:cs="Calibri"/>
          <w:color w:val="000000"/>
        </w:rPr>
      </w:pPr>
      <w:r>
        <w:rPr>
          <w:rFonts w:cs="Calibri"/>
          <w:color w:val="000000"/>
        </w:rPr>
        <w:t>Non</w:t>
      </w:r>
    </w:p>
    <w:p w14:paraId="0E941685" w14:textId="77777777" w:rsidR="00514D9E" w:rsidRDefault="00514D9E" w:rsidP="00514D9E">
      <w:pPr>
        <w:spacing w:after="0" w:line="240" w:lineRule="auto"/>
        <w:jc w:val="both"/>
      </w:pPr>
    </w:p>
    <w:p w14:paraId="76AFA77B" w14:textId="12507E6E" w:rsidR="00514D9E" w:rsidRDefault="00514D9E" w:rsidP="00514D9E">
      <w:pPr>
        <w:spacing w:after="0" w:line="240" w:lineRule="auto"/>
        <w:jc w:val="both"/>
      </w:pPr>
      <w:r>
        <w:t>Décrivez l’organisation et le fonctionnement envisagés de l’équipe porteuse pour mettre en place le projet (réunions, r</w:t>
      </w:r>
      <w:r w:rsidR="00207690">
        <w:t>ôles</w:t>
      </w:r>
      <w:r w:rsidR="00844AFE">
        <w:t>, sur quel temps/à quels moments</w:t>
      </w:r>
      <w:r w:rsidR="00353DDE">
        <w:t>, fréquence</w:t>
      </w:r>
      <w:r>
        <w:t>…</w:t>
      </w:r>
      <w:proofErr w:type="gramStart"/>
      <w:r>
        <w:t>).*</w:t>
      </w:r>
      <w:proofErr w:type="gramEnd"/>
    </w:p>
    <w:p w14:paraId="12FE2F90" w14:textId="1B44EC89" w:rsidR="00514D9E" w:rsidRDefault="00514D9E" w:rsidP="73C1C4D3">
      <w:pPr>
        <w:spacing w:after="0" w:line="240" w:lineRule="auto"/>
        <w:jc w:val="both"/>
      </w:pPr>
    </w:p>
    <w:p w14:paraId="2B61229A" w14:textId="5BB39A85" w:rsidR="00514D9E" w:rsidRDefault="00994988" w:rsidP="73C1C4D3">
      <w:pPr>
        <w:spacing w:after="0" w:line="240" w:lineRule="auto"/>
        <w:jc w:val="both"/>
      </w:pPr>
      <w:r>
        <w:t xml:space="preserve">Décrivez </w:t>
      </w:r>
      <w:r w:rsidR="0CDFCF3D">
        <w:t>de quelle manière vous allez communiquer sur le projet</w:t>
      </w:r>
      <w:r>
        <w:t xml:space="preserve"> en interne (</w:t>
      </w:r>
      <w:r w:rsidR="5FE9472F">
        <w:t>dans l’école</w:t>
      </w:r>
      <w:r>
        <w:t>)</w:t>
      </w:r>
      <w:r w:rsidR="276EA68A">
        <w:t xml:space="preserve"> et vers les parents. *</w:t>
      </w:r>
    </w:p>
    <w:p w14:paraId="79019F19" w14:textId="09224321" w:rsidR="73C1C4D3" w:rsidRDefault="73C1C4D3" w:rsidP="73C1C4D3">
      <w:pPr>
        <w:spacing w:after="0" w:line="240" w:lineRule="auto"/>
        <w:jc w:val="both"/>
      </w:pPr>
    </w:p>
    <w:p w14:paraId="43B4A080" w14:textId="351CAD85" w:rsidR="00514D9E" w:rsidRDefault="00514D9E" w:rsidP="08698F85">
      <w:pPr>
        <w:rPr>
          <w:b/>
          <w:bCs/>
          <w:caps/>
          <w:color w:val="8BC640"/>
        </w:rPr>
      </w:pPr>
      <w:r w:rsidRPr="08698F85">
        <w:rPr>
          <w:rFonts w:ascii="Calibri" w:hAnsi="Calibri" w:cs="Calibri"/>
          <w:color w:val="000000" w:themeColor="text1"/>
        </w:rPr>
        <w:t xml:space="preserve">En plus de l’équipe porteuse, d’autres acteurs </w:t>
      </w:r>
      <w:proofErr w:type="spellStart"/>
      <w:r w:rsidRPr="08698F85">
        <w:rPr>
          <w:rFonts w:ascii="Calibri" w:hAnsi="Calibri" w:cs="Calibri"/>
          <w:color w:val="000000" w:themeColor="text1"/>
        </w:rPr>
        <w:t>seront-ils</w:t>
      </w:r>
      <w:proofErr w:type="spellEnd"/>
      <w:r w:rsidRPr="08698F85">
        <w:rPr>
          <w:rFonts w:ascii="Calibri" w:hAnsi="Calibri" w:cs="Calibri"/>
          <w:color w:val="000000" w:themeColor="text1"/>
        </w:rPr>
        <w:t xml:space="preserve"> impliqués (parents, élèves, personnel d’entretien, extrascolaire, voisins, autres…) ? Et si oui, </w:t>
      </w:r>
      <w:r w:rsidR="00E1465E" w:rsidRPr="08698F85">
        <w:rPr>
          <w:rFonts w:ascii="Calibri" w:hAnsi="Calibri" w:cs="Calibri"/>
          <w:color w:val="000000" w:themeColor="text1"/>
        </w:rPr>
        <w:t xml:space="preserve">combien, </w:t>
      </w:r>
      <w:r w:rsidRPr="08698F85">
        <w:rPr>
          <w:rFonts w:ascii="Calibri" w:hAnsi="Calibri" w:cs="Calibri"/>
          <w:color w:val="000000" w:themeColor="text1"/>
        </w:rPr>
        <w:t>à quel stade, quel moment, quel niveau, et comment ? *</w:t>
      </w:r>
    </w:p>
    <w:p w14:paraId="1A30A87F" w14:textId="10C0B73C" w:rsidR="5C4379DE" w:rsidRDefault="5C4379DE" w:rsidP="08698F85">
      <w:pPr>
        <w:rPr>
          <w:rFonts w:ascii="Calibri" w:hAnsi="Calibri" w:cs="Calibri"/>
          <w:b/>
          <w:bCs/>
          <w:color w:val="000000" w:themeColor="text1"/>
        </w:rPr>
      </w:pPr>
      <w:r w:rsidRPr="08698F85">
        <w:rPr>
          <w:rFonts w:ascii="Calibri" w:hAnsi="Calibri" w:cs="Calibri"/>
          <w:b/>
          <w:bCs/>
          <w:color w:val="000000" w:themeColor="text1"/>
        </w:rPr>
        <w:t>5.Liens avec les projets de l’école</w:t>
      </w:r>
    </w:p>
    <w:p w14:paraId="4B888192" w14:textId="6211B24E" w:rsidR="007C24DB" w:rsidRPr="009E0808" w:rsidRDefault="009E0808" w:rsidP="007C24DB">
      <w:pPr>
        <w:spacing w:after="0" w:line="240" w:lineRule="auto"/>
        <w:rPr>
          <w:highlight w:val="yellow"/>
        </w:rPr>
      </w:pPr>
      <w:r w:rsidRPr="08698F85">
        <w:rPr>
          <w:b/>
          <w:bCs/>
          <w:caps/>
          <w:color w:val="8BC640"/>
        </w:rPr>
        <w:t xml:space="preserve"> </w:t>
      </w:r>
      <w:r w:rsidR="00540837">
        <w:t>Décrivez les autres projets existants à l’école (ex : Plan de pilotage, Ecole du Dehors, projet d’intégration…) et c</w:t>
      </w:r>
      <w:r w:rsidR="007C24DB">
        <w:t xml:space="preserve">omment </w:t>
      </w:r>
      <w:r w:rsidR="00732E3C">
        <w:t>l</w:t>
      </w:r>
      <w:r w:rsidR="007C24DB">
        <w:t xml:space="preserve">e projet </w:t>
      </w:r>
      <w:r>
        <w:t xml:space="preserve">« Ose le vert » </w:t>
      </w:r>
      <w:r w:rsidR="00540837">
        <w:t>peut-il s</w:t>
      </w:r>
      <w:r>
        <w:t>’</w:t>
      </w:r>
      <w:r w:rsidR="00353DDE">
        <w:t>intégrer</w:t>
      </w:r>
      <w:r w:rsidR="00540837">
        <w:t xml:space="preserve"> avec ceux-ci. *</w:t>
      </w:r>
    </w:p>
    <w:p w14:paraId="47B201A5" w14:textId="77777777" w:rsidR="007C24DB" w:rsidRPr="009E0808" w:rsidRDefault="007C24DB" w:rsidP="008646C9">
      <w:pPr>
        <w:spacing w:after="0" w:line="240" w:lineRule="auto"/>
        <w:rPr>
          <w:highlight w:val="yellow"/>
        </w:rPr>
      </w:pPr>
    </w:p>
    <w:p w14:paraId="4FA7B95A" w14:textId="77777777" w:rsidR="005620A3" w:rsidRDefault="005620A3" w:rsidP="008646C9">
      <w:pPr>
        <w:spacing w:after="0" w:line="240" w:lineRule="auto"/>
      </w:pPr>
    </w:p>
    <w:p w14:paraId="1CCEFC23" w14:textId="12CF2812" w:rsidR="009E0808" w:rsidRDefault="009E0808" w:rsidP="08698F85">
      <w:pPr>
        <w:spacing w:after="0" w:line="240" w:lineRule="auto"/>
      </w:pPr>
    </w:p>
    <w:p w14:paraId="1D2040EF" w14:textId="2E8437EC" w:rsidR="009E0808" w:rsidRDefault="73D43B44" w:rsidP="08698F85">
      <w:pPr>
        <w:spacing w:after="0" w:line="240" w:lineRule="auto"/>
        <w:rPr>
          <w:b/>
          <w:bCs/>
        </w:rPr>
      </w:pPr>
      <w:r w:rsidRPr="08698F85">
        <w:rPr>
          <w:b/>
          <w:bCs/>
        </w:rPr>
        <w:t>6.Gestion et entretien</w:t>
      </w:r>
    </w:p>
    <w:p w14:paraId="7F4908ED" w14:textId="70B2A86A" w:rsidR="009E0808" w:rsidRDefault="009E0808" w:rsidP="008646C9">
      <w:pPr>
        <w:spacing w:after="0" w:line="240" w:lineRule="auto"/>
        <w:rPr>
          <w:rFonts w:ascii="Calibri" w:eastAsia="Andale Sans UI" w:hAnsi="Calibri" w:cs="Tahoma"/>
          <w:kern w:val="3"/>
          <w:lang w:val="nl-BE" w:bidi="fa-IR"/>
        </w:rPr>
      </w:pPr>
      <w:proofErr w:type="spellStart"/>
      <w:r w:rsidRPr="009E0808">
        <w:rPr>
          <w:rFonts w:ascii="Calibri" w:eastAsia="Andale Sans UI" w:hAnsi="Calibri" w:cs="Tahoma"/>
          <w:kern w:val="3"/>
          <w:lang w:val="nl-BE" w:bidi="fa-IR"/>
        </w:rPr>
        <w:t>Qui</w:t>
      </w:r>
      <w:proofErr w:type="spellEnd"/>
      <w:r w:rsidRPr="009E0808">
        <w:rPr>
          <w:rFonts w:ascii="Calibri" w:eastAsia="Andale Sans UI" w:hAnsi="Calibri" w:cs="Tahoma"/>
          <w:kern w:val="3"/>
          <w:lang w:val="nl-BE" w:bidi="fa-IR"/>
        </w:rPr>
        <w:t xml:space="preserve"> </w:t>
      </w:r>
      <w:proofErr w:type="spellStart"/>
      <w:r w:rsidRPr="009E0808">
        <w:rPr>
          <w:rFonts w:ascii="Calibri" w:eastAsia="Andale Sans UI" w:hAnsi="Calibri" w:cs="Tahoma"/>
          <w:kern w:val="3"/>
          <w:lang w:val="nl-BE" w:bidi="fa-IR"/>
        </w:rPr>
        <w:t>est</w:t>
      </w:r>
      <w:proofErr w:type="spellEnd"/>
      <w:r w:rsidRPr="009E0808">
        <w:rPr>
          <w:rFonts w:ascii="Calibri" w:eastAsia="Andale Sans UI" w:hAnsi="Calibri" w:cs="Tahoma"/>
          <w:kern w:val="3"/>
          <w:lang w:val="nl-BE" w:bidi="fa-IR"/>
        </w:rPr>
        <w:t xml:space="preserve"> </w:t>
      </w:r>
      <w:proofErr w:type="spellStart"/>
      <w:r w:rsidRPr="009E0808">
        <w:rPr>
          <w:rFonts w:ascii="Calibri" w:eastAsia="Andale Sans UI" w:hAnsi="Calibri" w:cs="Tahoma"/>
          <w:kern w:val="3"/>
          <w:lang w:val="nl-BE" w:bidi="fa-IR"/>
        </w:rPr>
        <w:t>actuellement</w:t>
      </w:r>
      <w:proofErr w:type="spellEnd"/>
      <w:r w:rsidRPr="009E0808">
        <w:rPr>
          <w:rFonts w:ascii="Calibri" w:eastAsia="Andale Sans UI" w:hAnsi="Calibri" w:cs="Tahoma"/>
          <w:kern w:val="3"/>
          <w:lang w:val="nl-BE" w:bidi="fa-IR"/>
        </w:rPr>
        <w:t xml:space="preserve"> </w:t>
      </w:r>
      <w:proofErr w:type="spellStart"/>
      <w:r w:rsidRPr="009E0808">
        <w:rPr>
          <w:rFonts w:ascii="Calibri" w:eastAsia="Andale Sans UI" w:hAnsi="Calibri" w:cs="Tahoma"/>
          <w:kern w:val="3"/>
          <w:lang w:val="nl-BE" w:bidi="fa-IR"/>
        </w:rPr>
        <w:t>responsable</w:t>
      </w:r>
      <w:proofErr w:type="spellEnd"/>
      <w:r w:rsidRPr="009E0808">
        <w:rPr>
          <w:rFonts w:ascii="Calibri" w:eastAsia="Andale Sans UI" w:hAnsi="Calibri" w:cs="Tahoma"/>
          <w:kern w:val="3"/>
          <w:lang w:val="nl-BE" w:bidi="fa-IR"/>
        </w:rPr>
        <w:t xml:space="preserve"> de </w:t>
      </w:r>
      <w:proofErr w:type="spellStart"/>
      <w:r w:rsidRPr="009E0808">
        <w:rPr>
          <w:rFonts w:ascii="Calibri" w:eastAsia="Andale Sans UI" w:hAnsi="Calibri" w:cs="Tahoma"/>
          <w:kern w:val="3"/>
          <w:lang w:val="nl-BE" w:bidi="fa-IR"/>
        </w:rPr>
        <w:t>l’entretien</w:t>
      </w:r>
      <w:proofErr w:type="spellEnd"/>
      <w:r w:rsidRPr="009E0808">
        <w:rPr>
          <w:rFonts w:ascii="Calibri" w:eastAsia="Andale Sans UI" w:hAnsi="Calibri" w:cs="Tahoma"/>
          <w:kern w:val="3"/>
          <w:lang w:val="nl-BE" w:bidi="fa-IR"/>
        </w:rPr>
        <w:t xml:space="preserve"> des </w:t>
      </w:r>
      <w:proofErr w:type="spellStart"/>
      <w:r w:rsidRPr="009E0808">
        <w:rPr>
          <w:rFonts w:ascii="Calibri" w:eastAsia="Andale Sans UI" w:hAnsi="Calibri" w:cs="Tahoma"/>
          <w:kern w:val="3"/>
          <w:lang w:val="nl-BE" w:bidi="fa-IR"/>
        </w:rPr>
        <w:t>espaces</w:t>
      </w:r>
      <w:proofErr w:type="spellEnd"/>
      <w:r w:rsidRPr="009E0808">
        <w:rPr>
          <w:rFonts w:ascii="Calibri" w:eastAsia="Andale Sans UI" w:hAnsi="Calibri" w:cs="Tahoma"/>
          <w:kern w:val="3"/>
          <w:lang w:val="nl-BE" w:bidi="fa-IR"/>
        </w:rPr>
        <w:t xml:space="preserve"> </w:t>
      </w:r>
      <w:proofErr w:type="spellStart"/>
      <w:r w:rsidRPr="009E0808">
        <w:rPr>
          <w:rFonts w:ascii="Calibri" w:eastAsia="Andale Sans UI" w:hAnsi="Calibri" w:cs="Tahoma"/>
          <w:kern w:val="3"/>
          <w:lang w:val="nl-BE" w:bidi="fa-IR"/>
        </w:rPr>
        <w:t>qui</w:t>
      </w:r>
      <w:proofErr w:type="spellEnd"/>
      <w:r w:rsidRPr="009E0808">
        <w:rPr>
          <w:rFonts w:ascii="Calibri" w:eastAsia="Andale Sans UI" w:hAnsi="Calibri" w:cs="Tahoma"/>
          <w:kern w:val="3"/>
          <w:lang w:val="nl-BE" w:bidi="fa-IR"/>
        </w:rPr>
        <w:t xml:space="preserve"> </w:t>
      </w:r>
      <w:proofErr w:type="spellStart"/>
      <w:r w:rsidRPr="009E0808">
        <w:rPr>
          <w:rFonts w:ascii="Calibri" w:eastAsia="Andale Sans UI" w:hAnsi="Calibri" w:cs="Tahoma"/>
          <w:kern w:val="3"/>
          <w:lang w:val="nl-BE" w:bidi="fa-IR"/>
        </w:rPr>
        <w:t>seront</w:t>
      </w:r>
      <w:proofErr w:type="spellEnd"/>
      <w:r w:rsidRPr="009E0808">
        <w:rPr>
          <w:rFonts w:ascii="Calibri" w:eastAsia="Andale Sans UI" w:hAnsi="Calibri" w:cs="Tahoma"/>
          <w:kern w:val="3"/>
          <w:lang w:val="nl-BE" w:bidi="fa-IR"/>
        </w:rPr>
        <w:t xml:space="preserve"> </w:t>
      </w:r>
      <w:proofErr w:type="spellStart"/>
      <w:proofErr w:type="gramStart"/>
      <w:r w:rsidRPr="009E0808">
        <w:rPr>
          <w:rFonts w:ascii="Calibri" w:eastAsia="Andale Sans UI" w:hAnsi="Calibri" w:cs="Tahoma"/>
          <w:kern w:val="3"/>
          <w:lang w:val="nl-BE" w:bidi="fa-IR"/>
        </w:rPr>
        <w:t>aménagés</w:t>
      </w:r>
      <w:proofErr w:type="spellEnd"/>
      <w:r w:rsidRPr="009E0808">
        <w:rPr>
          <w:rFonts w:ascii="Calibri" w:eastAsia="Andale Sans UI" w:hAnsi="Calibri" w:cs="Tahoma"/>
          <w:kern w:val="3"/>
          <w:lang w:val="nl-BE" w:bidi="fa-IR"/>
        </w:rPr>
        <w:t xml:space="preserve"> ?</w:t>
      </w:r>
      <w:proofErr w:type="gramEnd"/>
      <w:r>
        <w:rPr>
          <w:rFonts w:ascii="Calibri" w:eastAsia="Andale Sans UI" w:hAnsi="Calibri" w:cs="Tahoma"/>
          <w:kern w:val="3"/>
          <w:lang w:val="nl-BE" w:bidi="fa-IR"/>
        </w:rPr>
        <w:t xml:space="preserve"> * _________________</w:t>
      </w:r>
    </w:p>
    <w:p w14:paraId="19548C6C" w14:textId="77777777" w:rsidR="009E0808" w:rsidRDefault="009E0808" w:rsidP="008646C9">
      <w:pPr>
        <w:spacing w:after="0" w:line="240" w:lineRule="auto"/>
        <w:rPr>
          <w:rFonts w:ascii="Calibri" w:eastAsia="Andale Sans UI" w:hAnsi="Calibri" w:cs="Tahoma"/>
          <w:kern w:val="3"/>
          <w:lang w:val="nl-BE" w:bidi="fa-IR"/>
        </w:rPr>
      </w:pPr>
    </w:p>
    <w:p w14:paraId="0357421E" w14:textId="1E35F82D" w:rsidR="009E0808" w:rsidRPr="009E0808" w:rsidRDefault="009E0808" w:rsidP="008646C9">
      <w:pPr>
        <w:spacing w:after="0" w:line="240" w:lineRule="auto"/>
        <w:rPr>
          <w:rFonts w:ascii="Calibri" w:eastAsia="Andale Sans UI" w:hAnsi="Calibri" w:cs="Tahoma"/>
          <w:kern w:val="3"/>
          <w:lang w:val="nl-BE" w:bidi="fa-IR"/>
        </w:rPr>
      </w:pPr>
      <w:proofErr w:type="spellStart"/>
      <w:r>
        <w:rPr>
          <w:rFonts w:ascii="Calibri" w:eastAsia="Andale Sans UI" w:hAnsi="Calibri" w:cs="Tahoma"/>
          <w:kern w:val="3"/>
          <w:lang w:val="nl-BE" w:bidi="fa-IR"/>
        </w:rPr>
        <w:t>Décrivez</w:t>
      </w:r>
      <w:proofErr w:type="spellEnd"/>
      <w:r>
        <w:rPr>
          <w:rFonts w:ascii="Calibri" w:eastAsia="Andale Sans UI" w:hAnsi="Calibri" w:cs="Tahoma"/>
          <w:kern w:val="3"/>
          <w:lang w:val="nl-BE" w:bidi="fa-IR"/>
        </w:rPr>
        <w:t xml:space="preserve"> </w:t>
      </w:r>
      <w:proofErr w:type="spellStart"/>
      <w:r>
        <w:rPr>
          <w:rFonts w:ascii="Calibri" w:eastAsia="Andale Sans UI" w:hAnsi="Calibri" w:cs="Tahoma"/>
          <w:kern w:val="3"/>
          <w:lang w:val="nl-BE" w:bidi="fa-IR"/>
        </w:rPr>
        <w:t>comment</w:t>
      </w:r>
      <w:proofErr w:type="spellEnd"/>
      <w:r>
        <w:rPr>
          <w:rFonts w:ascii="Calibri" w:eastAsia="Andale Sans UI" w:hAnsi="Calibri" w:cs="Tahoma"/>
          <w:kern w:val="3"/>
          <w:lang w:val="nl-BE" w:bidi="fa-IR"/>
        </w:rPr>
        <w:t xml:space="preserve"> </w:t>
      </w:r>
      <w:proofErr w:type="spellStart"/>
      <w:r>
        <w:rPr>
          <w:rFonts w:ascii="Calibri" w:eastAsia="Andale Sans UI" w:hAnsi="Calibri" w:cs="Tahoma"/>
          <w:kern w:val="3"/>
          <w:lang w:val="nl-BE" w:bidi="fa-IR"/>
        </w:rPr>
        <w:t>cette</w:t>
      </w:r>
      <w:proofErr w:type="spellEnd"/>
      <w:r>
        <w:rPr>
          <w:rFonts w:ascii="Calibri" w:eastAsia="Andale Sans UI" w:hAnsi="Calibri" w:cs="Tahoma"/>
          <w:kern w:val="3"/>
          <w:lang w:val="nl-BE" w:bidi="fa-IR"/>
        </w:rPr>
        <w:t xml:space="preserve"> </w:t>
      </w:r>
      <w:proofErr w:type="spellStart"/>
      <w:r>
        <w:rPr>
          <w:rFonts w:ascii="Calibri" w:eastAsia="Andale Sans UI" w:hAnsi="Calibri" w:cs="Tahoma"/>
          <w:kern w:val="3"/>
          <w:lang w:val="nl-BE" w:bidi="fa-IR"/>
        </w:rPr>
        <w:t>personne</w:t>
      </w:r>
      <w:proofErr w:type="spellEnd"/>
      <w:r>
        <w:rPr>
          <w:rFonts w:ascii="Calibri" w:eastAsia="Andale Sans UI" w:hAnsi="Calibri" w:cs="Tahoma"/>
          <w:kern w:val="3"/>
          <w:lang w:val="nl-BE" w:bidi="fa-IR"/>
        </w:rPr>
        <w:t xml:space="preserve"> sera </w:t>
      </w:r>
      <w:proofErr w:type="spellStart"/>
      <w:r>
        <w:rPr>
          <w:rFonts w:ascii="Calibri" w:eastAsia="Andale Sans UI" w:hAnsi="Calibri" w:cs="Tahoma"/>
          <w:kern w:val="3"/>
          <w:lang w:val="nl-BE" w:bidi="fa-IR"/>
        </w:rPr>
        <w:t>impliquée</w:t>
      </w:r>
      <w:proofErr w:type="spellEnd"/>
      <w:r>
        <w:rPr>
          <w:rFonts w:ascii="Calibri" w:eastAsia="Andale Sans UI" w:hAnsi="Calibri" w:cs="Tahoma"/>
          <w:kern w:val="3"/>
          <w:lang w:val="nl-BE" w:bidi="fa-IR"/>
        </w:rPr>
        <w:t xml:space="preserve"> dans </w:t>
      </w:r>
      <w:proofErr w:type="spellStart"/>
      <w:r>
        <w:rPr>
          <w:rFonts w:ascii="Calibri" w:eastAsia="Andale Sans UI" w:hAnsi="Calibri" w:cs="Tahoma"/>
          <w:kern w:val="3"/>
          <w:lang w:val="nl-BE" w:bidi="fa-IR"/>
        </w:rPr>
        <w:t>le</w:t>
      </w:r>
      <w:proofErr w:type="spellEnd"/>
      <w:r>
        <w:rPr>
          <w:rFonts w:ascii="Calibri" w:eastAsia="Andale Sans UI" w:hAnsi="Calibri" w:cs="Tahoma"/>
          <w:kern w:val="3"/>
          <w:lang w:val="nl-BE" w:bidi="fa-IR"/>
        </w:rPr>
        <w:t xml:space="preserve"> </w:t>
      </w:r>
      <w:proofErr w:type="spellStart"/>
      <w:r>
        <w:rPr>
          <w:rFonts w:ascii="Calibri" w:eastAsia="Andale Sans UI" w:hAnsi="Calibri" w:cs="Tahoma"/>
          <w:kern w:val="3"/>
          <w:lang w:val="nl-BE" w:bidi="fa-IR"/>
        </w:rPr>
        <w:t>projet</w:t>
      </w:r>
      <w:proofErr w:type="spellEnd"/>
      <w:r>
        <w:rPr>
          <w:rFonts w:ascii="Calibri" w:eastAsia="Andale Sans UI" w:hAnsi="Calibri" w:cs="Tahoma"/>
          <w:kern w:val="3"/>
          <w:lang w:val="nl-BE" w:bidi="fa-IR"/>
        </w:rPr>
        <w:t>. *</w:t>
      </w:r>
      <w:r w:rsidR="00540837">
        <w:rPr>
          <w:rFonts w:ascii="Calibri" w:eastAsia="Andale Sans UI" w:hAnsi="Calibri" w:cs="Tahoma"/>
          <w:kern w:val="3"/>
          <w:lang w:val="nl-BE" w:bidi="fa-IR"/>
        </w:rPr>
        <w:t xml:space="preserve"> </w:t>
      </w:r>
      <w:r>
        <w:rPr>
          <w:rFonts w:ascii="Calibri" w:eastAsia="Andale Sans UI" w:hAnsi="Calibri" w:cs="Tahoma"/>
          <w:kern w:val="3"/>
          <w:lang w:val="nl-BE" w:bidi="fa-IR"/>
        </w:rPr>
        <w:t>______________________________________</w:t>
      </w:r>
    </w:p>
    <w:p w14:paraId="76BCCE3D" w14:textId="77777777" w:rsidR="009E0808" w:rsidRDefault="009E0808" w:rsidP="008646C9">
      <w:pPr>
        <w:spacing w:after="0" w:line="240" w:lineRule="auto"/>
        <w:rPr>
          <w:bCs/>
          <w:lang w:eastAsia="ja-JP"/>
        </w:rPr>
      </w:pPr>
    </w:p>
    <w:p w14:paraId="0D10A541" w14:textId="4B125A32" w:rsidR="009E0808" w:rsidRPr="009E0808" w:rsidRDefault="009E0808" w:rsidP="73C1C4D3">
      <w:pPr>
        <w:spacing w:after="0" w:line="240" w:lineRule="auto"/>
        <w:rPr>
          <w:lang w:eastAsia="ja-JP"/>
        </w:rPr>
      </w:pPr>
      <w:r w:rsidRPr="73C1C4D3">
        <w:rPr>
          <w:lang w:eastAsia="ja-JP"/>
        </w:rPr>
        <w:t>Décrivez comment vous envisagez la gestion et l’entretien du futur espace créé (qui, quoi, comment, quand)</w:t>
      </w:r>
      <w:r w:rsidR="071EB316" w:rsidRPr="73C1C4D3">
        <w:rPr>
          <w:lang w:eastAsia="ja-JP"/>
        </w:rPr>
        <w:t xml:space="preserve"> et ce, dans le respect de l’environnement</w:t>
      </w:r>
      <w:proofErr w:type="gramStart"/>
      <w:r w:rsidRPr="73C1C4D3">
        <w:rPr>
          <w:lang w:eastAsia="ja-JP"/>
        </w:rPr>
        <w:t> ?*</w:t>
      </w:r>
      <w:proofErr w:type="gramEnd"/>
    </w:p>
    <w:p w14:paraId="2F9A25D4" w14:textId="779BCB31" w:rsidR="009E0808" w:rsidRPr="009E0808" w:rsidRDefault="009E0808" w:rsidP="008646C9">
      <w:pPr>
        <w:spacing w:after="0" w:line="240" w:lineRule="auto"/>
        <w:rPr>
          <w:bCs/>
          <w:lang w:eastAsia="ja-JP"/>
        </w:rPr>
      </w:pPr>
      <w:r w:rsidRPr="009E0808">
        <w:rPr>
          <w:bCs/>
          <w:lang w:eastAsia="ja-JP"/>
        </w:rPr>
        <w:t>_______________________________________________________________________</w:t>
      </w:r>
    </w:p>
    <w:p w14:paraId="00005D6E" w14:textId="77777777" w:rsidR="006D7995" w:rsidRDefault="006D7995" w:rsidP="003931D4">
      <w:pPr>
        <w:spacing w:after="0" w:line="240" w:lineRule="auto"/>
        <w:rPr>
          <w:b/>
          <w:bCs/>
          <w:color w:val="92D050"/>
          <w:u w:val="single"/>
        </w:rPr>
      </w:pPr>
    </w:p>
    <w:p w14:paraId="5B5430EC" w14:textId="77777777" w:rsidR="008947BA" w:rsidRDefault="008947BA" w:rsidP="008646C9">
      <w:pPr>
        <w:spacing w:after="0" w:line="240" w:lineRule="auto"/>
      </w:pPr>
    </w:p>
    <w:p w14:paraId="70E1B274" w14:textId="76BA8A10" w:rsidR="00AC6AC4" w:rsidRDefault="05D237D2" w:rsidP="08698F85">
      <w:pPr>
        <w:rPr>
          <w:rFonts w:ascii="Calibri" w:eastAsia="Andale Sans UI" w:hAnsi="Calibri" w:cs="Tahoma"/>
          <w:b/>
          <w:bCs/>
          <w:caps/>
          <w:color w:val="8BC640"/>
        </w:rPr>
      </w:pPr>
      <w:r w:rsidRPr="08698F85">
        <w:rPr>
          <w:b/>
          <w:bCs/>
          <w:caps/>
          <w:color w:val="8BC640"/>
        </w:rPr>
        <w:t>5.</w:t>
      </w:r>
      <w:r w:rsidR="00AC6AC4" w:rsidRPr="08698F85">
        <w:rPr>
          <w:b/>
          <w:bCs/>
          <w:caps/>
          <w:color w:val="8BC640"/>
        </w:rPr>
        <w:t>R</w:t>
      </w:r>
      <w:r w:rsidR="22D54E40" w:rsidRPr="08698F85">
        <w:rPr>
          <w:b/>
          <w:bCs/>
          <w:caps/>
          <w:color w:val="8BC640"/>
        </w:rPr>
        <w:t>ENSEIGNEMENTS</w:t>
      </w:r>
      <w:r w:rsidR="00AC6AC4" w:rsidRPr="08698F85">
        <w:rPr>
          <w:b/>
          <w:bCs/>
          <w:caps/>
          <w:color w:val="8BC640"/>
        </w:rPr>
        <w:t xml:space="preserve"> </w:t>
      </w:r>
      <w:r w:rsidR="008137F2" w:rsidRPr="08698F85">
        <w:rPr>
          <w:b/>
          <w:bCs/>
          <w:caps/>
          <w:color w:val="8BC640"/>
        </w:rPr>
        <w:t>financiers</w:t>
      </w:r>
      <w:r w:rsidR="00AC6AC4" w:rsidRPr="08698F85">
        <w:rPr>
          <w:b/>
          <w:bCs/>
          <w:caps/>
          <w:color w:val="8BC640"/>
        </w:rPr>
        <w:t xml:space="preserve"> </w:t>
      </w:r>
    </w:p>
    <w:p w14:paraId="13FFCD13" w14:textId="76EC4766" w:rsidR="00BC0EEB" w:rsidRPr="002F3632" w:rsidRDefault="00BC0EEB" w:rsidP="00BC0EEB">
      <w:pPr>
        <w:suppressAutoHyphens/>
      </w:pPr>
      <w:r w:rsidRPr="002F3632">
        <w:t xml:space="preserve">Quel est le budget total de votre projet </w:t>
      </w:r>
      <w:r w:rsidR="00102099">
        <w:t xml:space="preserve">de végétalisation </w:t>
      </w:r>
      <w:r w:rsidRPr="002F3632">
        <w:t xml:space="preserve">? </w:t>
      </w:r>
      <w:r w:rsidR="00FE26D2" w:rsidRPr="002F3632">
        <w:t xml:space="preserve">* </w:t>
      </w:r>
      <w:r w:rsidRPr="002F3632">
        <w:t>______________</w:t>
      </w:r>
    </w:p>
    <w:p w14:paraId="0371E9CB" w14:textId="411C5641" w:rsidR="002F3632" w:rsidRDefault="00BC0EEB" w:rsidP="002F3632">
      <w:pPr>
        <w:suppressAutoHyphens/>
        <w:spacing w:after="0"/>
      </w:pPr>
      <w:r>
        <w:t>Quel</w:t>
      </w:r>
      <w:r w:rsidR="444CC336">
        <w:t>le</w:t>
      </w:r>
      <w:r>
        <w:t xml:space="preserve"> est l</w:t>
      </w:r>
      <w:r w:rsidR="00E67A94">
        <w:t>a part de ce budget qui va être financé par l</w:t>
      </w:r>
      <w:r>
        <w:t xml:space="preserve">a bourse </w:t>
      </w:r>
      <w:r w:rsidR="00E67A94">
        <w:t xml:space="preserve">« Ose le vert » </w:t>
      </w:r>
      <w:r>
        <w:t>que vous demandez ?</w:t>
      </w:r>
    </w:p>
    <w:p w14:paraId="5710C3F1" w14:textId="59E53D73" w:rsidR="002F3632" w:rsidRDefault="13286CA3" w:rsidP="002F3632">
      <w:pPr>
        <w:suppressAutoHyphens/>
        <w:spacing w:after="0"/>
      </w:pPr>
      <w:r>
        <w:t>Max 3.</w:t>
      </w:r>
      <w:r w:rsidR="4228D0B2">
        <w:t>0</w:t>
      </w:r>
      <w:r>
        <w:t>00 euros</w:t>
      </w:r>
      <w:r w:rsidR="00BC0EEB">
        <w:t xml:space="preserve"> </w:t>
      </w:r>
      <w:r w:rsidR="71371408">
        <w:t>(</w:t>
      </w:r>
      <w:r w:rsidR="00034DC6">
        <w:t>hors</w:t>
      </w:r>
      <w:r w:rsidR="71371408">
        <w:t xml:space="preserve"> demande supplémentaire pour déminéralisation</w:t>
      </w:r>
      <w:ins w:id="12" w:author="Claire Belkhou | GoodPlanet Belgium" w:date="2023-12-02T22:21:00Z">
        <w:r w:rsidR="71371408">
          <w:t xml:space="preserve">) </w:t>
        </w:r>
      </w:ins>
      <w:r w:rsidR="00BC0EEB">
        <w:t>* ______________</w:t>
      </w:r>
    </w:p>
    <w:p w14:paraId="38EF229E" w14:textId="058E4D1B" w:rsidR="002F3632" w:rsidRPr="002F3632" w:rsidRDefault="002F3632" w:rsidP="00BC0EEB">
      <w:pPr>
        <w:suppressAutoHyphens/>
        <w:rPr>
          <w:color w:val="F79646" w:themeColor="accent6"/>
        </w:rPr>
      </w:pPr>
      <w:r w:rsidRPr="002F3632">
        <w:rPr>
          <w:color w:val="F79646" w:themeColor="accent6"/>
        </w:rPr>
        <w:t>REMARQUE : ceci est une estimation budgétaire. Le jury sera en droit de vous octroyer plus ou moins de budget selon les besoins qu’il estime nécessaire.</w:t>
      </w:r>
    </w:p>
    <w:p w14:paraId="4DEB9AD6" w14:textId="6FC652E9" w:rsidR="001F4AAF" w:rsidRPr="002F3632" w:rsidRDefault="001F4AAF" w:rsidP="00856B81">
      <w:pPr>
        <w:suppressAutoHyphens/>
        <w:spacing w:after="0"/>
      </w:pPr>
      <w:r w:rsidRPr="002F3632">
        <w:lastRenderedPageBreak/>
        <w:t>Insérez le document d</w:t>
      </w:r>
      <w:r w:rsidR="00732E3C" w:rsidRPr="002F3632">
        <w:t xml:space="preserve">’estimation budgétaire de </w:t>
      </w:r>
      <w:r w:rsidR="005C0D8F" w:rsidRPr="002F3632">
        <w:t>la bourse</w:t>
      </w:r>
      <w:r w:rsidRPr="002F3632">
        <w:t xml:space="preserve"> complété*.</w:t>
      </w:r>
    </w:p>
    <w:p w14:paraId="6DDCC2B6" w14:textId="18772DB6" w:rsidR="00856B81" w:rsidRPr="002F3632" w:rsidRDefault="00856B81" w:rsidP="2B43BB23">
      <w:pPr>
        <w:spacing w:after="0" w:line="240" w:lineRule="auto"/>
        <w:jc w:val="both"/>
        <w:rPr>
          <w:lang w:eastAsia="ja-JP"/>
        </w:rPr>
      </w:pPr>
      <w:r>
        <w:t>Ce document est à retrouver sur</w:t>
      </w:r>
      <w:r w:rsidR="646524F4">
        <w:t xml:space="preserve"> </w:t>
      </w:r>
      <w:hyperlink r:id="rId20">
        <w:r w:rsidR="646524F4" w:rsidRPr="64917B0F">
          <w:rPr>
            <w:rStyle w:val="Lienhypertexte"/>
          </w:rPr>
          <w:t>www.oselev</w:t>
        </w:r>
        <w:r w:rsidR="646524F4" w:rsidRPr="64917B0F">
          <w:rPr>
            <w:rStyle w:val="Lienhypertexte"/>
          </w:rPr>
          <w:t>e</w:t>
        </w:r>
        <w:r w:rsidR="646524F4" w:rsidRPr="64917B0F">
          <w:rPr>
            <w:rStyle w:val="Lienhypertexte"/>
          </w:rPr>
          <w:t>rt.be</w:t>
        </w:r>
      </w:hyperlink>
    </w:p>
    <w:p w14:paraId="382E1796" w14:textId="34005B4E" w:rsidR="00EA6768" w:rsidRPr="00EA6768" w:rsidRDefault="00EA6768" w:rsidP="00EA6768">
      <w:pPr>
        <w:spacing w:after="0"/>
        <w:rPr>
          <w:rFonts w:ascii="Calibri" w:hAnsi="Calibri"/>
          <w:bCs/>
          <w:color w:val="E36C0A" w:themeColor="accent6" w:themeShade="BF"/>
        </w:rPr>
      </w:pPr>
      <w:proofErr w:type="gramStart"/>
      <w:r w:rsidRPr="002F3632">
        <w:rPr>
          <w:rFonts w:ascii="Calibri" w:hAnsi="Calibri" w:cs="Calibri"/>
          <w:color w:val="E36C0A" w:themeColor="accent6" w:themeShade="BF"/>
        </w:rPr>
        <w:t>IMPORTANT:</w:t>
      </w:r>
      <w:proofErr w:type="gramEnd"/>
      <w:r w:rsidRPr="002F3632">
        <w:rPr>
          <w:rFonts w:ascii="Calibri" w:hAnsi="Calibri" w:cs="Calibri"/>
          <w:color w:val="E36C0A" w:themeColor="accent6" w:themeShade="BF"/>
        </w:rPr>
        <w:t xml:space="preserve"> avant de télécharger ce document, renommez-le avec le nom de votre école sans espace, ponctuation, apostrophe et accent, suivi du mot «Bourse» (ex.nomecoleBourse.xls).</w:t>
      </w:r>
    </w:p>
    <w:p w14:paraId="73334658" w14:textId="77777777" w:rsidR="001F4AAF" w:rsidRDefault="001F4AAF" w:rsidP="001F4AAF">
      <w:pPr>
        <w:pBdr>
          <w:top w:val="single" w:sz="4" w:space="1" w:color="auto"/>
          <w:left w:val="single" w:sz="4" w:space="4" w:color="auto"/>
          <w:bottom w:val="single" w:sz="4" w:space="1" w:color="auto"/>
          <w:right w:val="single" w:sz="4" w:space="4" w:color="auto"/>
        </w:pBdr>
        <w:suppressAutoHyphens/>
      </w:pPr>
    </w:p>
    <w:p w14:paraId="676163C1" w14:textId="77777777" w:rsidR="00BC0EEB" w:rsidRPr="00BC0EEB" w:rsidRDefault="00BC0EEB" w:rsidP="00BC0EEB">
      <w:pPr>
        <w:spacing w:after="0"/>
        <w:ind w:left="720"/>
        <w:rPr>
          <w:color w:val="E36C0A" w:themeColor="accent6" w:themeShade="BF"/>
        </w:rPr>
      </w:pPr>
    </w:p>
    <w:p w14:paraId="1E3CE02C" w14:textId="012394CF" w:rsidR="00BC0EEB" w:rsidRPr="006D7995" w:rsidRDefault="00BC0EEB" w:rsidP="00BC0EEB">
      <w:pPr>
        <w:suppressAutoHyphens/>
        <w:spacing w:after="0"/>
      </w:pPr>
      <w:r w:rsidRPr="002F3632">
        <w:t xml:space="preserve">Si le montant de la bourse que vous demandez ne couvre pas la totalité de votre projet, quelles sont vos pistes pour trouver le complément ? Listez les aménagements non couverts par la bourse et vos pistes pour les trouver (don, source de financement, récupération…). </w:t>
      </w:r>
      <w:r w:rsidR="00FE26D2" w:rsidRPr="002F3632">
        <w:t xml:space="preserve"> </w:t>
      </w:r>
      <w:r w:rsidRPr="002F3632">
        <w:rPr>
          <w:sz w:val="16"/>
          <w:szCs w:val="16"/>
        </w:rPr>
        <w:t>(</w:t>
      </w:r>
      <w:proofErr w:type="gramStart"/>
      <w:r w:rsidRPr="002F3632">
        <w:rPr>
          <w:sz w:val="16"/>
          <w:szCs w:val="16"/>
        </w:rPr>
        <w:t>max</w:t>
      </w:r>
      <w:proofErr w:type="gramEnd"/>
      <w:r w:rsidRPr="002F3632">
        <w:rPr>
          <w:sz w:val="16"/>
          <w:szCs w:val="16"/>
        </w:rPr>
        <w:t xml:space="preserve"> 500 caractères)</w:t>
      </w:r>
    </w:p>
    <w:p w14:paraId="0643C4CD" w14:textId="50F7E7A2" w:rsidR="00AC6AC4" w:rsidRDefault="00AC6AC4" w:rsidP="008646C9">
      <w:pPr>
        <w:spacing w:after="0" w:line="240" w:lineRule="auto"/>
      </w:pPr>
    </w:p>
    <w:p w14:paraId="34718739" w14:textId="69BDED5F" w:rsidR="00323270" w:rsidRDefault="00323270" w:rsidP="00323270">
      <w:pPr>
        <w:spacing w:after="0" w:line="240" w:lineRule="auto"/>
      </w:pPr>
      <w:r>
        <w:t>Le formulaire d’inscription n’est recevable que s’il est complété en ligne et accompagné de ses annexes.</w:t>
      </w:r>
    </w:p>
    <w:p w14:paraId="025D53FA" w14:textId="77777777" w:rsidR="00323270" w:rsidRDefault="00323270" w:rsidP="00323270">
      <w:pPr>
        <w:spacing w:after="0" w:line="240" w:lineRule="auto"/>
      </w:pPr>
    </w:p>
    <w:p w14:paraId="517E2158" w14:textId="6094378A" w:rsidR="00323270" w:rsidRPr="008646C9" w:rsidRDefault="00323270" w:rsidP="00323270">
      <w:pPr>
        <w:spacing w:after="0" w:line="240" w:lineRule="auto"/>
      </w:pPr>
      <w:r>
        <w:t xml:space="preserve">Ce formulaire doit être complété en ligne au plus tard </w:t>
      </w:r>
      <w:r w:rsidRPr="007A4A73">
        <w:rPr>
          <w:b/>
          <w:bCs/>
          <w:rPrChange w:id="13" w:author="Antoine Groslambert | GoodPlanet Belgium" w:date="2023-12-03T09:52:00Z">
            <w:rPr/>
          </w:rPrChange>
        </w:rPr>
        <w:t>l</w:t>
      </w:r>
      <w:r w:rsidR="00F21EC7" w:rsidRPr="007A4A73">
        <w:rPr>
          <w:b/>
          <w:bCs/>
          <w:rPrChange w:id="14" w:author="Antoine Groslambert | GoodPlanet Belgium" w:date="2023-12-03T09:52:00Z">
            <w:rPr/>
          </w:rPrChange>
        </w:rPr>
        <w:t xml:space="preserve">e </w:t>
      </w:r>
      <w:r w:rsidR="74134286" w:rsidRPr="007A4A73">
        <w:rPr>
          <w:b/>
          <w:bCs/>
          <w:rPrChange w:id="15" w:author="Antoine Groslambert | GoodPlanet Belgium" w:date="2023-12-03T09:52:00Z">
            <w:rPr/>
          </w:rPrChange>
        </w:rPr>
        <w:t>15 janvier</w:t>
      </w:r>
      <w:r w:rsidR="00540837" w:rsidRPr="007A4A73">
        <w:rPr>
          <w:b/>
          <w:bCs/>
          <w:rPrChange w:id="16" w:author="Antoine Groslambert | GoodPlanet Belgium" w:date="2023-12-03T09:52:00Z">
            <w:rPr/>
          </w:rPrChange>
        </w:rPr>
        <w:t xml:space="preserve"> </w:t>
      </w:r>
      <w:r w:rsidR="00540837" w:rsidRPr="007A4A73">
        <w:rPr>
          <w:b/>
          <w:bCs/>
        </w:rPr>
        <w:t>202</w:t>
      </w:r>
      <w:r w:rsidR="2D10FD0E" w:rsidRPr="007A4A73">
        <w:rPr>
          <w:b/>
          <w:bCs/>
        </w:rPr>
        <w:t>4</w:t>
      </w:r>
      <w:r w:rsidR="00540837" w:rsidRPr="007A4A73">
        <w:rPr>
          <w:b/>
          <w:bCs/>
        </w:rPr>
        <w:t>.</w:t>
      </w:r>
      <w:r>
        <w:t xml:space="preserve"> </w:t>
      </w:r>
    </w:p>
    <w:sectPr w:rsidR="00323270" w:rsidRPr="008646C9" w:rsidSect="00355565">
      <w:footerReference w:type="default" r:id="rId21"/>
      <w:foot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1BECC" w14:textId="77777777" w:rsidR="00F16CBE" w:rsidRDefault="00F16CBE" w:rsidP="008B02B2">
      <w:pPr>
        <w:spacing w:after="0" w:line="240" w:lineRule="auto"/>
      </w:pPr>
      <w:r>
        <w:separator/>
      </w:r>
    </w:p>
  </w:endnote>
  <w:endnote w:type="continuationSeparator" w:id="0">
    <w:p w14:paraId="7BE65EC9" w14:textId="77777777" w:rsidR="00F16CBE" w:rsidRDefault="00F16CBE" w:rsidP="008B02B2">
      <w:pPr>
        <w:spacing w:after="0" w:line="240" w:lineRule="auto"/>
      </w:pPr>
      <w:r>
        <w:continuationSeparator/>
      </w:r>
    </w:p>
  </w:endnote>
  <w:endnote w:type="continuationNotice" w:id="1">
    <w:p w14:paraId="5D716F86" w14:textId="77777777" w:rsidR="00F16CBE" w:rsidRDefault="00F16C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421">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420">
    <w:altName w:val="Times New Roman"/>
    <w:charset w:val="00"/>
    <w:family w:val="auto"/>
    <w:pitch w:val="variable"/>
  </w:font>
  <w:font w:name="font485">
    <w:altName w:val="Times New Roman"/>
    <w:charset w:val="00"/>
    <w:family w:val="auto"/>
    <w:pitch w:val="variable"/>
  </w:font>
  <w:font w:name="font487">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269234"/>
      <w:docPartObj>
        <w:docPartGallery w:val="Page Numbers (Bottom of Page)"/>
        <w:docPartUnique/>
      </w:docPartObj>
    </w:sdtPr>
    <w:sdtEndPr/>
    <w:sdtContent>
      <w:p w14:paraId="4E3593ED" w14:textId="77777777" w:rsidR="00F16CBE" w:rsidRDefault="00F16CBE">
        <w:pPr>
          <w:pStyle w:val="Pieddepage"/>
          <w:jc w:val="right"/>
        </w:pPr>
        <w:r>
          <w:fldChar w:fldCharType="begin"/>
        </w:r>
        <w:r>
          <w:instrText>PAGE   \* MERGEFORMAT</w:instrText>
        </w:r>
        <w:r>
          <w:fldChar w:fldCharType="separate"/>
        </w:r>
        <w:r w:rsidRPr="00D735C7">
          <w:rPr>
            <w:noProof/>
            <w:lang w:val="fr-FR"/>
          </w:rPr>
          <w:t>7</w:t>
        </w:r>
        <w:r>
          <w:fldChar w:fldCharType="end"/>
        </w:r>
      </w:p>
    </w:sdtContent>
  </w:sdt>
  <w:p w14:paraId="7878D7BE" w14:textId="77777777" w:rsidR="00F16CBE" w:rsidRDefault="00F16CB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2FF1" w14:textId="117A3EF4" w:rsidR="00F16CBE" w:rsidRDefault="00F16CBE" w:rsidP="000B15B4">
    <w:pPr>
      <w:pStyle w:val="Pieddepage"/>
      <w:jc w:val="center"/>
    </w:pPr>
    <w:r>
      <w:rPr>
        <w:noProof/>
      </w:rPr>
      <w:drawing>
        <wp:inline distT="0" distB="0" distL="0" distR="0" wp14:anchorId="19CDD5A8" wp14:editId="46B3B0BC">
          <wp:extent cx="4813301" cy="1604964"/>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extLst>
                      <a:ext uri="{28A0092B-C50C-407E-A947-70E740481C1C}">
                        <a14:useLocalDpi xmlns:a14="http://schemas.microsoft.com/office/drawing/2010/main" val="0"/>
                      </a:ext>
                    </a:extLst>
                  </a:blip>
                  <a:stretch>
                    <a:fillRect/>
                  </a:stretch>
                </pic:blipFill>
                <pic:spPr>
                  <a:xfrm>
                    <a:off x="0" y="0"/>
                    <a:ext cx="4813301" cy="16049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B4D9A" w14:textId="77777777" w:rsidR="00F16CBE" w:rsidRDefault="00F16CBE" w:rsidP="008B02B2">
      <w:pPr>
        <w:spacing w:after="0" w:line="240" w:lineRule="auto"/>
      </w:pPr>
      <w:r>
        <w:separator/>
      </w:r>
    </w:p>
  </w:footnote>
  <w:footnote w:type="continuationSeparator" w:id="0">
    <w:p w14:paraId="0BD49FDC" w14:textId="77777777" w:rsidR="00F16CBE" w:rsidRDefault="00F16CBE" w:rsidP="008B02B2">
      <w:pPr>
        <w:spacing w:after="0" w:line="240" w:lineRule="auto"/>
      </w:pPr>
      <w:r>
        <w:continuationSeparator/>
      </w:r>
    </w:p>
  </w:footnote>
  <w:footnote w:type="continuationNotice" w:id="1">
    <w:p w14:paraId="2626F3B4" w14:textId="77777777" w:rsidR="00F16CBE" w:rsidRDefault="00F16C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36FE"/>
    <w:multiLevelType w:val="hybridMultilevel"/>
    <w:tmpl w:val="8DF44922"/>
    <w:lvl w:ilvl="0" w:tplc="9226520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3C527A9"/>
    <w:multiLevelType w:val="hybridMultilevel"/>
    <w:tmpl w:val="9FA04E8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6A23F17"/>
    <w:multiLevelType w:val="hybridMultilevel"/>
    <w:tmpl w:val="3F4A8724"/>
    <w:lvl w:ilvl="0" w:tplc="E2F2DA5E">
      <w:start w:val="1"/>
      <w:numFmt w:val="decimal"/>
      <w:lvlText w:val="%1."/>
      <w:lvlJc w:val="left"/>
      <w:pPr>
        <w:ind w:left="720" w:hanging="360"/>
      </w:pPr>
    </w:lvl>
    <w:lvl w:ilvl="1" w:tplc="DD4423E2">
      <w:start w:val="1"/>
      <w:numFmt w:val="lowerLetter"/>
      <w:lvlText w:val="%2."/>
      <w:lvlJc w:val="left"/>
      <w:pPr>
        <w:ind w:left="1440" w:hanging="360"/>
      </w:pPr>
    </w:lvl>
    <w:lvl w:ilvl="2" w:tplc="13D8865C">
      <w:start w:val="1"/>
      <w:numFmt w:val="lowerRoman"/>
      <w:lvlText w:val="%3."/>
      <w:lvlJc w:val="right"/>
      <w:pPr>
        <w:ind w:left="2160" w:hanging="180"/>
      </w:pPr>
    </w:lvl>
    <w:lvl w:ilvl="3" w:tplc="D8EA1844">
      <w:start w:val="1"/>
      <w:numFmt w:val="decimal"/>
      <w:lvlText w:val="%4."/>
      <w:lvlJc w:val="left"/>
      <w:pPr>
        <w:ind w:left="2880" w:hanging="360"/>
      </w:pPr>
    </w:lvl>
    <w:lvl w:ilvl="4" w:tplc="52E824D4">
      <w:start w:val="1"/>
      <w:numFmt w:val="lowerLetter"/>
      <w:lvlText w:val="%5."/>
      <w:lvlJc w:val="left"/>
      <w:pPr>
        <w:ind w:left="3600" w:hanging="360"/>
      </w:pPr>
    </w:lvl>
    <w:lvl w:ilvl="5" w:tplc="4AFE4D1A">
      <w:start w:val="1"/>
      <w:numFmt w:val="lowerRoman"/>
      <w:lvlText w:val="%6."/>
      <w:lvlJc w:val="right"/>
      <w:pPr>
        <w:ind w:left="4320" w:hanging="180"/>
      </w:pPr>
    </w:lvl>
    <w:lvl w:ilvl="6" w:tplc="3B8E493A">
      <w:start w:val="1"/>
      <w:numFmt w:val="decimal"/>
      <w:lvlText w:val="%7."/>
      <w:lvlJc w:val="left"/>
      <w:pPr>
        <w:ind w:left="5040" w:hanging="360"/>
      </w:pPr>
    </w:lvl>
    <w:lvl w:ilvl="7" w:tplc="C35AF24A">
      <w:start w:val="1"/>
      <w:numFmt w:val="lowerLetter"/>
      <w:lvlText w:val="%8."/>
      <w:lvlJc w:val="left"/>
      <w:pPr>
        <w:ind w:left="5760" w:hanging="360"/>
      </w:pPr>
    </w:lvl>
    <w:lvl w:ilvl="8" w:tplc="8DB4D006">
      <w:start w:val="1"/>
      <w:numFmt w:val="lowerRoman"/>
      <w:lvlText w:val="%9."/>
      <w:lvlJc w:val="right"/>
      <w:pPr>
        <w:ind w:left="6480" w:hanging="180"/>
      </w:pPr>
    </w:lvl>
  </w:abstractNum>
  <w:abstractNum w:abstractNumId="3" w15:restartNumberingAfterBreak="0">
    <w:nsid w:val="18302650"/>
    <w:multiLevelType w:val="hybridMultilevel"/>
    <w:tmpl w:val="0A4C7E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086684A"/>
    <w:multiLevelType w:val="hybridMultilevel"/>
    <w:tmpl w:val="B30C5DB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2DE5860"/>
    <w:multiLevelType w:val="hybridMultilevel"/>
    <w:tmpl w:val="CB2E2C28"/>
    <w:lvl w:ilvl="0" w:tplc="51EE908A">
      <w:start w:val="1"/>
      <w:numFmt w:val="decimal"/>
      <w:lvlText w:val="%1."/>
      <w:lvlJc w:val="left"/>
      <w:pPr>
        <w:ind w:left="720" w:hanging="360"/>
      </w:pPr>
    </w:lvl>
    <w:lvl w:ilvl="1" w:tplc="AA4EE1E2">
      <w:start w:val="1"/>
      <w:numFmt w:val="lowerLetter"/>
      <w:lvlText w:val="%2."/>
      <w:lvlJc w:val="left"/>
      <w:pPr>
        <w:ind w:left="1440" w:hanging="360"/>
      </w:pPr>
    </w:lvl>
    <w:lvl w:ilvl="2" w:tplc="55CAA080">
      <w:start w:val="1"/>
      <w:numFmt w:val="lowerRoman"/>
      <w:lvlText w:val="%3."/>
      <w:lvlJc w:val="right"/>
      <w:pPr>
        <w:ind w:left="2160" w:hanging="180"/>
      </w:pPr>
    </w:lvl>
    <w:lvl w:ilvl="3" w:tplc="EB887F38">
      <w:start w:val="1"/>
      <w:numFmt w:val="decimal"/>
      <w:lvlText w:val="%4."/>
      <w:lvlJc w:val="left"/>
      <w:pPr>
        <w:ind w:left="2880" w:hanging="360"/>
      </w:pPr>
    </w:lvl>
    <w:lvl w:ilvl="4" w:tplc="1786B0E2">
      <w:start w:val="1"/>
      <w:numFmt w:val="lowerLetter"/>
      <w:lvlText w:val="%5."/>
      <w:lvlJc w:val="left"/>
      <w:pPr>
        <w:ind w:left="3600" w:hanging="360"/>
      </w:pPr>
    </w:lvl>
    <w:lvl w:ilvl="5" w:tplc="48425A70">
      <w:start w:val="1"/>
      <w:numFmt w:val="lowerRoman"/>
      <w:lvlText w:val="%6."/>
      <w:lvlJc w:val="right"/>
      <w:pPr>
        <w:ind w:left="4320" w:hanging="180"/>
      </w:pPr>
    </w:lvl>
    <w:lvl w:ilvl="6" w:tplc="F75620DC">
      <w:start w:val="1"/>
      <w:numFmt w:val="decimal"/>
      <w:lvlText w:val="%7."/>
      <w:lvlJc w:val="left"/>
      <w:pPr>
        <w:ind w:left="5040" w:hanging="360"/>
      </w:pPr>
    </w:lvl>
    <w:lvl w:ilvl="7" w:tplc="135C3588">
      <w:start w:val="1"/>
      <w:numFmt w:val="lowerLetter"/>
      <w:lvlText w:val="%8."/>
      <w:lvlJc w:val="left"/>
      <w:pPr>
        <w:ind w:left="5760" w:hanging="360"/>
      </w:pPr>
    </w:lvl>
    <w:lvl w:ilvl="8" w:tplc="2EF853BC">
      <w:start w:val="1"/>
      <w:numFmt w:val="lowerRoman"/>
      <w:lvlText w:val="%9."/>
      <w:lvlJc w:val="right"/>
      <w:pPr>
        <w:ind w:left="6480" w:hanging="180"/>
      </w:pPr>
    </w:lvl>
  </w:abstractNum>
  <w:abstractNum w:abstractNumId="6" w15:restartNumberingAfterBreak="0">
    <w:nsid w:val="232E4B19"/>
    <w:multiLevelType w:val="hybridMultilevel"/>
    <w:tmpl w:val="A2981E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7FA5F3C"/>
    <w:multiLevelType w:val="hybridMultilevel"/>
    <w:tmpl w:val="78E4630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93E5AF7"/>
    <w:multiLevelType w:val="hybridMultilevel"/>
    <w:tmpl w:val="7A0810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BCE7A09"/>
    <w:multiLevelType w:val="hybridMultilevel"/>
    <w:tmpl w:val="E1369AE2"/>
    <w:lvl w:ilvl="0" w:tplc="671054F6">
      <w:start w:val="1"/>
      <w:numFmt w:val="decimal"/>
      <w:lvlText w:val="%1."/>
      <w:lvlJc w:val="left"/>
      <w:pPr>
        <w:ind w:left="720" w:hanging="360"/>
      </w:pPr>
    </w:lvl>
    <w:lvl w:ilvl="1" w:tplc="BB4E3472">
      <w:start w:val="1"/>
      <w:numFmt w:val="lowerLetter"/>
      <w:lvlText w:val="%2."/>
      <w:lvlJc w:val="left"/>
      <w:pPr>
        <w:ind w:left="1440" w:hanging="360"/>
      </w:pPr>
    </w:lvl>
    <w:lvl w:ilvl="2" w:tplc="5C661CF4">
      <w:start w:val="1"/>
      <w:numFmt w:val="lowerRoman"/>
      <w:lvlText w:val="%3."/>
      <w:lvlJc w:val="right"/>
      <w:pPr>
        <w:ind w:left="2160" w:hanging="180"/>
      </w:pPr>
    </w:lvl>
    <w:lvl w:ilvl="3" w:tplc="24925AEA">
      <w:start w:val="1"/>
      <w:numFmt w:val="decimal"/>
      <w:lvlText w:val="%4."/>
      <w:lvlJc w:val="left"/>
      <w:pPr>
        <w:ind w:left="2880" w:hanging="360"/>
      </w:pPr>
    </w:lvl>
    <w:lvl w:ilvl="4" w:tplc="3D625AB2">
      <w:start w:val="1"/>
      <w:numFmt w:val="lowerLetter"/>
      <w:lvlText w:val="%5."/>
      <w:lvlJc w:val="left"/>
      <w:pPr>
        <w:ind w:left="3600" w:hanging="360"/>
      </w:pPr>
    </w:lvl>
    <w:lvl w:ilvl="5" w:tplc="DC20574A">
      <w:start w:val="1"/>
      <w:numFmt w:val="lowerRoman"/>
      <w:lvlText w:val="%6."/>
      <w:lvlJc w:val="right"/>
      <w:pPr>
        <w:ind w:left="4320" w:hanging="180"/>
      </w:pPr>
    </w:lvl>
    <w:lvl w:ilvl="6" w:tplc="47A4C966">
      <w:start w:val="1"/>
      <w:numFmt w:val="decimal"/>
      <w:lvlText w:val="%7."/>
      <w:lvlJc w:val="left"/>
      <w:pPr>
        <w:ind w:left="5040" w:hanging="360"/>
      </w:pPr>
    </w:lvl>
    <w:lvl w:ilvl="7" w:tplc="EAF6A7E6">
      <w:start w:val="1"/>
      <w:numFmt w:val="lowerLetter"/>
      <w:lvlText w:val="%8."/>
      <w:lvlJc w:val="left"/>
      <w:pPr>
        <w:ind w:left="5760" w:hanging="360"/>
      </w:pPr>
    </w:lvl>
    <w:lvl w:ilvl="8" w:tplc="8E143B0E">
      <w:start w:val="1"/>
      <w:numFmt w:val="lowerRoman"/>
      <w:lvlText w:val="%9."/>
      <w:lvlJc w:val="right"/>
      <w:pPr>
        <w:ind w:left="6480" w:hanging="180"/>
      </w:pPr>
    </w:lvl>
  </w:abstractNum>
  <w:abstractNum w:abstractNumId="10" w15:restartNumberingAfterBreak="0">
    <w:nsid w:val="33F91C0E"/>
    <w:multiLevelType w:val="hybridMultilevel"/>
    <w:tmpl w:val="254AF6F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60F17C3"/>
    <w:multiLevelType w:val="hybridMultilevel"/>
    <w:tmpl w:val="4028A39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8910BF8"/>
    <w:multiLevelType w:val="hybridMultilevel"/>
    <w:tmpl w:val="61044116"/>
    <w:lvl w:ilvl="0" w:tplc="353A769A">
      <w:start w:val="1"/>
      <w:numFmt w:val="decimal"/>
      <w:lvlText w:val="%1."/>
      <w:lvlJc w:val="left"/>
      <w:pPr>
        <w:ind w:left="720" w:hanging="360"/>
      </w:pPr>
    </w:lvl>
    <w:lvl w:ilvl="1" w:tplc="864E05A0">
      <w:start w:val="1"/>
      <w:numFmt w:val="lowerLetter"/>
      <w:lvlText w:val="%2."/>
      <w:lvlJc w:val="left"/>
      <w:pPr>
        <w:ind w:left="1440" w:hanging="360"/>
      </w:pPr>
    </w:lvl>
    <w:lvl w:ilvl="2" w:tplc="3F38CA02">
      <w:start w:val="1"/>
      <w:numFmt w:val="lowerRoman"/>
      <w:lvlText w:val="%3."/>
      <w:lvlJc w:val="right"/>
      <w:pPr>
        <w:ind w:left="2160" w:hanging="180"/>
      </w:pPr>
    </w:lvl>
    <w:lvl w:ilvl="3" w:tplc="6A84B514">
      <w:start w:val="1"/>
      <w:numFmt w:val="decimal"/>
      <w:lvlText w:val="%4."/>
      <w:lvlJc w:val="left"/>
      <w:pPr>
        <w:ind w:left="2880" w:hanging="360"/>
      </w:pPr>
    </w:lvl>
    <w:lvl w:ilvl="4" w:tplc="5184ACD0">
      <w:start w:val="1"/>
      <w:numFmt w:val="lowerLetter"/>
      <w:lvlText w:val="%5."/>
      <w:lvlJc w:val="left"/>
      <w:pPr>
        <w:ind w:left="3600" w:hanging="360"/>
      </w:pPr>
    </w:lvl>
    <w:lvl w:ilvl="5" w:tplc="131422CA">
      <w:start w:val="1"/>
      <w:numFmt w:val="lowerRoman"/>
      <w:lvlText w:val="%6."/>
      <w:lvlJc w:val="right"/>
      <w:pPr>
        <w:ind w:left="4320" w:hanging="180"/>
      </w:pPr>
    </w:lvl>
    <w:lvl w:ilvl="6" w:tplc="EF703C1A">
      <w:start w:val="1"/>
      <w:numFmt w:val="decimal"/>
      <w:lvlText w:val="%7."/>
      <w:lvlJc w:val="left"/>
      <w:pPr>
        <w:ind w:left="5040" w:hanging="360"/>
      </w:pPr>
    </w:lvl>
    <w:lvl w:ilvl="7" w:tplc="1E621184">
      <w:start w:val="1"/>
      <w:numFmt w:val="lowerLetter"/>
      <w:lvlText w:val="%8."/>
      <w:lvlJc w:val="left"/>
      <w:pPr>
        <w:ind w:left="5760" w:hanging="360"/>
      </w:pPr>
    </w:lvl>
    <w:lvl w:ilvl="8" w:tplc="40A2D0C2">
      <w:start w:val="1"/>
      <w:numFmt w:val="lowerRoman"/>
      <w:lvlText w:val="%9."/>
      <w:lvlJc w:val="right"/>
      <w:pPr>
        <w:ind w:left="6480" w:hanging="180"/>
      </w:pPr>
    </w:lvl>
  </w:abstractNum>
  <w:abstractNum w:abstractNumId="13" w15:restartNumberingAfterBreak="0">
    <w:nsid w:val="48645576"/>
    <w:multiLevelType w:val="hybridMultilevel"/>
    <w:tmpl w:val="8B00276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8BD6B98"/>
    <w:multiLevelType w:val="hybridMultilevel"/>
    <w:tmpl w:val="86445568"/>
    <w:lvl w:ilvl="0" w:tplc="D902CA20">
      <w:start w:val="1"/>
      <w:numFmt w:val="decimal"/>
      <w:lvlText w:val="%1."/>
      <w:lvlJc w:val="left"/>
      <w:pPr>
        <w:ind w:left="720" w:hanging="360"/>
      </w:pPr>
    </w:lvl>
    <w:lvl w:ilvl="1" w:tplc="A67A0030">
      <w:start w:val="1"/>
      <w:numFmt w:val="lowerLetter"/>
      <w:lvlText w:val="%2."/>
      <w:lvlJc w:val="left"/>
      <w:pPr>
        <w:ind w:left="1440" w:hanging="360"/>
      </w:pPr>
    </w:lvl>
    <w:lvl w:ilvl="2" w:tplc="914C882E">
      <w:start w:val="1"/>
      <w:numFmt w:val="lowerRoman"/>
      <w:lvlText w:val="%3."/>
      <w:lvlJc w:val="right"/>
      <w:pPr>
        <w:ind w:left="2160" w:hanging="180"/>
      </w:pPr>
    </w:lvl>
    <w:lvl w:ilvl="3" w:tplc="F1AABFC8">
      <w:start w:val="1"/>
      <w:numFmt w:val="decimal"/>
      <w:lvlText w:val="%4."/>
      <w:lvlJc w:val="left"/>
      <w:pPr>
        <w:ind w:left="2880" w:hanging="360"/>
      </w:pPr>
    </w:lvl>
    <w:lvl w:ilvl="4" w:tplc="F33026B8">
      <w:start w:val="1"/>
      <w:numFmt w:val="lowerLetter"/>
      <w:lvlText w:val="%5."/>
      <w:lvlJc w:val="left"/>
      <w:pPr>
        <w:ind w:left="3600" w:hanging="360"/>
      </w:pPr>
    </w:lvl>
    <w:lvl w:ilvl="5" w:tplc="BEF8A790">
      <w:start w:val="1"/>
      <w:numFmt w:val="lowerRoman"/>
      <w:lvlText w:val="%6."/>
      <w:lvlJc w:val="right"/>
      <w:pPr>
        <w:ind w:left="4320" w:hanging="180"/>
      </w:pPr>
    </w:lvl>
    <w:lvl w:ilvl="6" w:tplc="B8065AD0">
      <w:start w:val="1"/>
      <w:numFmt w:val="decimal"/>
      <w:lvlText w:val="%7."/>
      <w:lvlJc w:val="left"/>
      <w:pPr>
        <w:ind w:left="5040" w:hanging="360"/>
      </w:pPr>
    </w:lvl>
    <w:lvl w:ilvl="7" w:tplc="71460712">
      <w:start w:val="1"/>
      <w:numFmt w:val="lowerLetter"/>
      <w:lvlText w:val="%8."/>
      <w:lvlJc w:val="left"/>
      <w:pPr>
        <w:ind w:left="5760" w:hanging="360"/>
      </w:pPr>
    </w:lvl>
    <w:lvl w:ilvl="8" w:tplc="A5821D66">
      <w:start w:val="1"/>
      <w:numFmt w:val="lowerRoman"/>
      <w:lvlText w:val="%9."/>
      <w:lvlJc w:val="right"/>
      <w:pPr>
        <w:ind w:left="6480" w:hanging="180"/>
      </w:pPr>
    </w:lvl>
  </w:abstractNum>
  <w:abstractNum w:abstractNumId="15" w15:restartNumberingAfterBreak="0">
    <w:nsid w:val="699ACB80"/>
    <w:multiLevelType w:val="hybridMultilevel"/>
    <w:tmpl w:val="3B28BDB4"/>
    <w:lvl w:ilvl="0" w:tplc="160663B8">
      <w:start w:val="1"/>
      <w:numFmt w:val="decimal"/>
      <w:lvlText w:val="%1."/>
      <w:lvlJc w:val="left"/>
      <w:pPr>
        <w:ind w:left="720" w:hanging="360"/>
      </w:pPr>
    </w:lvl>
    <w:lvl w:ilvl="1" w:tplc="E7F67022">
      <w:start w:val="1"/>
      <w:numFmt w:val="lowerLetter"/>
      <w:lvlText w:val="%2."/>
      <w:lvlJc w:val="left"/>
      <w:pPr>
        <w:ind w:left="1440" w:hanging="360"/>
      </w:pPr>
    </w:lvl>
    <w:lvl w:ilvl="2" w:tplc="38988908">
      <w:start w:val="1"/>
      <w:numFmt w:val="lowerRoman"/>
      <w:lvlText w:val="%3."/>
      <w:lvlJc w:val="right"/>
      <w:pPr>
        <w:ind w:left="2160" w:hanging="180"/>
      </w:pPr>
    </w:lvl>
    <w:lvl w:ilvl="3" w:tplc="5B74E8A2">
      <w:start w:val="1"/>
      <w:numFmt w:val="decimal"/>
      <w:lvlText w:val="%4."/>
      <w:lvlJc w:val="left"/>
      <w:pPr>
        <w:ind w:left="2880" w:hanging="360"/>
      </w:pPr>
    </w:lvl>
    <w:lvl w:ilvl="4" w:tplc="4D48135C">
      <w:start w:val="1"/>
      <w:numFmt w:val="lowerLetter"/>
      <w:lvlText w:val="%5."/>
      <w:lvlJc w:val="left"/>
      <w:pPr>
        <w:ind w:left="3600" w:hanging="360"/>
      </w:pPr>
    </w:lvl>
    <w:lvl w:ilvl="5" w:tplc="2C2856B0">
      <w:start w:val="1"/>
      <w:numFmt w:val="lowerRoman"/>
      <w:lvlText w:val="%6."/>
      <w:lvlJc w:val="right"/>
      <w:pPr>
        <w:ind w:left="4320" w:hanging="180"/>
      </w:pPr>
    </w:lvl>
    <w:lvl w:ilvl="6" w:tplc="00F615B4">
      <w:start w:val="1"/>
      <w:numFmt w:val="decimal"/>
      <w:lvlText w:val="%7."/>
      <w:lvlJc w:val="left"/>
      <w:pPr>
        <w:ind w:left="5040" w:hanging="360"/>
      </w:pPr>
    </w:lvl>
    <w:lvl w:ilvl="7" w:tplc="F41ED9A0">
      <w:start w:val="1"/>
      <w:numFmt w:val="lowerLetter"/>
      <w:lvlText w:val="%8."/>
      <w:lvlJc w:val="left"/>
      <w:pPr>
        <w:ind w:left="5760" w:hanging="360"/>
      </w:pPr>
    </w:lvl>
    <w:lvl w:ilvl="8" w:tplc="6CD6D504">
      <w:start w:val="1"/>
      <w:numFmt w:val="lowerRoman"/>
      <w:lvlText w:val="%9."/>
      <w:lvlJc w:val="right"/>
      <w:pPr>
        <w:ind w:left="6480" w:hanging="180"/>
      </w:pPr>
    </w:lvl>
  </w:abstractNum>
  <w:abstractNum w:abstractNumId="16" w15:restartNumberingAfterBreak="0">
    <w:nsid w:val="7C1B75A8"/>
    <w:multiLevelType w:val="hybridMultilevel"/>
    <w:tmpl w:val="1D6E7B20"/>
    <w:lvl w:ilvl="0" w:tplc="080C0003">
      <w:start w:val="1"/>
      <w:numFmt w:val="bullet"/>
      <w:lvlText w:val="o"/>
      <w:lvlJc w:val="left"/>
      <w:pPr>
        <w:ind w:left="1434" w:hanging="360"/>
      </w:pPr>
      <w:rPr>
        <w:rFonts w:ascii="Courier New" w:hAnsi="Courier New" w:cs="Courier New" w:hint="default"/>
      </w:rPr>
    </w:lvl>
    <w:lvl w:ilvl="1" w:tplc="080C0003" w:tentative="1">
      <w:start w:val="1"/>
      <w:numFmt w:val="bullet"/>
      <w:lvlText w:val="o"/>
      <w:lvlJc w:val="left"/>
      <w:pPr>
        <w:ind w:left="2154" w:hanging="360"/>
      </w:pPr>
      <w:rPr>
        <w:rFonts w:ascii="Courier New" w:hAnsi="Courier New" w:cs="Courier New" w:hint="default"/>
      </w:rPr>
    </w:lvl>
    <w:lvl w:ilvl="2" w:tplc="080C0005" w:tentative="1">
      <w:start w:val="1"/>
      <w:numFmt w:val="bullet"/>
      <w:lvlText w:val=""/>
      <w:lvlJc w:val="left"/>
      <w:pPr>
        <w:ind w:left="2874" w:hanging="360"/>
      </w:pPr>
      <w:rPr>
        <w:rFonts w:ascii="Wingdings" w:hAnsi="Wingdings" w:hint="default"/>
      </w:rPr>
    </w:lvl>
    <w:lvl w:ilvl="3" w:tplc="080C0001" w:tentative="1">
      <w:start w:val="1"/>
      <w:numFmt w:val="bullet"/>
      <w:lvlText w:val=""/>
      <w:lvlJc w:val="left"/>
      <w:pPr>
        <w:ind w:left="3594" w:hanging="360"/>
      </w:pPr>
      <w:rPr>
        <w:rFonts w:ascii="Symbol" w:hAnsi="Symbol" w:hint="default"/>
      </w:rPr>
    </w:lvl>
    <w:lvl w:ilvl="4" w:tplc="080C0003" w:tentative="1">
      <w:start w:val="1"/>
      <w:numFmt w:val="bullet"/>
      <w:lvlText w:val="o"/>
      <w:lvlJc w:val="left"/>
      <w:pPr>
        <w:ind w:left="4314" w:hanging="360"/>
      </w:pPr>
      <w:rPr>
        <w:rFonts w:ascii="Courier New" w:hAnsi="Courier New" w:cs="Courier New" w:hint="default"/>
      </w:rPr>
    </w:lvl>
    <w:lvl w:ilvl="5" w:tplc="080C0005" w:tentative="1">
      <w:start w:val="1"/>
      <w:numFmt w:val="bullet"/>
      <w:lvlText w:val=""/>
      <w:lvlJc w:val="left"/>
      <w:pPr>
        <w:ind w:left="5034" w:hanging="360"/>
      </w:pPr>
      <w:rPr>
        <w:rFonts w:ascii="Wingdings" w:hAnsi="Wingdings" w:hint="default"/>
      </w:rPr>
    </w:lvl>
    <w:lvl w:ilvl="6" w:tplc="080C0001" w:tentative="1">
      <w:start w:val="1"/>
      <w:numFmt w:val="bullet"/>
      <w:lvlText w:val=""/>
      <w:lvlJc w:val="left"/>
      <w:pPr>
        <w:ind w:left="5754" w:hanging="360"/>
      </w:pPr>
      <w:rPr>
        <w:rFonts w:ascii="Symbol" w:hAnsi="Symbol" w:hint="default"/>
      </w:rPr>
    </w:lvl>
    <w:lvl w:ilvl="7" w:tplc="080C0003" w:tentative="1">
      <w:start w:val="1"/>
      <w:numFmt w:val="bullet"/>
      <w:lvlText w:val="o"/>
      <w:lvlJc w:val="left"/>
      <w:pPr>
        <w:ind w:left="6474" w:hanging="360"/>
      </w:pPr>
      <w:rPr>
        <w:rFonts w:ascii="Courier New" w:hAnsi="Courier New" w:cs="Courier New" w:hint="default"/>
      </w:rPr>
    </w:lvl>
    <w:lvl w:ilvl="8" w:tplc="080C0005" w:tentative="1">
      <w:start w:val="1"/>
      <w:numFmt w:val="bullet"/>
      <w:lvlText w:val=""/>
      <w:lvlJc w:val="left"/>
      <w:pPr>
        <w:ind w:left="7194" w:hanging="360"/>
      </w:pPr>
      <w:rPr>
        <w:rFonts w:ascii="Wingdings" w:hAnsi="Wingdings" w:hint="default"/>
      </w:rPr>
    </w:lvl>
  </w:abstractNum>
  <w:num w:numId="1" w16cid:durableId="1403022990">
    <w:abstractNumId w:val="14"/>
  </w:num>
  <w:num w:numId="2" w16cid:durableId="230193858">
    <w:abstractNumId w:val="9"/>
  </w:num>
  <w:num w:numId="3" w16cid:durableId="367023333">
    <w:abstractNumId w:val="12"/>
  </w:num>
  <w:num w:numId="4" w16cid:durableId="600341388">
    <w:abstractNumId w:val="2"/>
  </w:num>
  <w:num w:numId="5" w16cid:durableId="1856921421">
    <w:abstractNumId w:val="5"/>
  </w:num>
  <w:num w:numId="6" w16cid:durableId="1988702293">
    <w:abstractNumId w:val="15"/>
  </w:num>
  <w:num w:numId="7" w16cid:durableId="839933920">
    <w:abstractNumId w:val="7"/>
  </w:num>
  <w:num w:numId="8" w16cid:durableId="1686128658">
    <w:abstractNumId w:val="10"/>
  </w:num>
  <w:num w:numId="9" w16cid:durableId="1315528969">
    <w:abstractNumId w:val="4"/>
  </w:num>
  <w:num w:numId="10" w16cid:durableId="524102829">
    <w:abstractNumId w:val="1"/>
  </w:num>
  <w:num w:numId="11" w16cid:durableId="380638381">
    <w:abstractNumId w:val="11"/>
  </w:num>
  <w:num w:numId="12" w16cid:durableId="1451897132">
    <w:abstractNumId w:val="16"/>
  </w:num>
  <w:num w:numId="13" w16cid:durableId="1577133046">
    <w:abstractNumId w:val="13"/>
  </w:num>
  <w:num w:numId="14" w16cid:durableId="1732190965">
    <w:abstractNumId w:val="6"/>
  </w:num>
  <w:num w:numId="15" w16cid:durableId="1235431131">
    <w:abstractNumId w:val="8"/>
  </w:num>
  <w:num w:numId="16" w16cid:durableId="1845822467">
    <w:abstractNumId w:val="3"/>
  </w:num>
  <w:num w:numId="17" w16cid:durableId="265814554">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toine Groslambert | GoodPlanet Belgium">
    <w15:presenceInfo w15:providerId="AD" w15:userId="S::a.groslambert@goodplanet.be::733389a0-c360-43f1-a4fe-4d434cf7c0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odso/>
  </w:mailMerge>
  <w:trackRevisions/>
  <w:defaultTabStop w:val="708"/>
  <w:hyphenationZone w:val="425"/>
  <w:characterSpacingControl w:val="doNotCompress"/>
  <w:hdrShapeDefaults>
    <o:shapedefaults v:ext="edit" spidmax="1945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335"/>
    <w:rsid w:val="0000594A"/>
    <w:rsid w:val="00006E21"/>
    <w:rsid w:val="000165E7"/>
    <w:rsid w:val="00020182"/>
    <w:rsid w:val="00030406"/>
    <w:rsid w:val="00031A71"/>
    <w:rsid w:val="00034DC6"/>
    <w:rsid w:val="00034FB1"/>
    <w:rsid w:val="00041802"/>
    <w:rsid w:val="00043581"/>
    <w:rsid w:val="0004642F"/>
    <w:rsid w:val="0005517F"/>
    <w:rsid w:val="00061AC9"/>
    <w:rsid w:val="000665D0"/>
    <w:rsid w:val="0006798E"/>
    <w:rsid w:val="00067D0A"/>
    <w:rsid w:val="00076A35"/>
    <w:rsid w:val="0007718F"/>
    <w:rsid w:val="00081C3F"/>
    <w:rsid w:val="00091827"/>
    <w:rsid w:val="00092E3C"/>
    <w:rsid w:val="000A3A69"/>
    <w:rsid w:val="000A64AD"/>
    <w:rsid w:val="000B09EC"/>
    <w:rsid w:val="000B15B4"/>
    <w:rsid w:val="000B6766"/>
    <w:rsid w:val="000C07C3"/>
    <w:rsid w:val="000C0C6A"/>
    <w:rsid w:val="000C3B4C"/>
    <w:rsid w:val="000D073D"/>
    <w:rsid w:val="000D0CAB"/>
    <w:rsid w:val="000D17E3"/>
    <w:rsid w:val="000D77E8"/>
    <w:rsid w:val="000F3677"/>
    <w:rsid w:val="000F55AC"/>
    <w:rsid w:val="00102099"/>
    <w:rsid w:val="00114BF1"/>
    <w:rsid w:val="001212A8"/>
    <w:rsid w:val="001233D2"/>
    <w:rsid w:val="0012418A"/>
    <w:rsid w:val="00132C8A"/>
    <w:rsid w:val="001372BE"/>
    <w:rsid w:val="00150C71"/>
    <w:rsid w:val="00153E50"/>
    <w:rsid w:val="001558C1"/>
    <w:rsid w:val="00157B8D"/>
    <w:rsid w:val="00166F6C"/>
    <w:rsid w:val="00172616"/>
    <w:rsid w:val="0018337D"/>
    <w:rsid w:val="00195F28"/>
    <w:rsid w:val="001A0AEB"/>
    <w:rsid w:val="001A2744"/>
    <w:rsid w:val="001A4C78"/>
    <w:rsid w:val="001A54CF"/>
    <w:rsid w:val="001A74B4"/>
    <w:rsid w:val="001B1306"/>
    <w:rsid w:val="001B1D63"/>
    <w:rsid w:val="001B6CE0"/>
    <w:rsid w:val="001B7F95"/>
    <w:rsid w:val="001C4BEA"/>
    <w:rsid w:val="001C7E0E"/>
    <w:rsid w:val="001D012C"/>
    <w:rsid w:val="001D6BFB"/>
    <w:rsid w:val="001E0F8C"/>
    <w:rsid w:val="001E6CEE"/>
    <w:rsid w:val="001E7719"/>
    <w:rsid w:val="001F082E"/>
    <w:rsid w:val="001F4AAF"/>
    <w:rsid w:val="001F5E98"/>
    <w:rsid w:val="00206026"/>
    <w:rsid w:val="00207690"/>
    <w:rsid w:val="00217AF5"/>
    <w:rsid w:val="00220DE1"/>
    <w:rsid w:val="00224A2D"/>
    <w:rsid w:val="0023426B"/>
    <w:rsid w:val="00241F6F"/>
    <w:rsid w:val="0024210E"/>
    <w:rsid w:val="002519A9"/>
    <w:rsid w:val="0026139E"/>
    <w:rsid w:val="00265366"/>
    <w:rsid w:val="002659C1"/>
    <w:rsid w:val="002706E2"/>
    <w:rsid w:val="00280A31"/>
    <w:rsid w:val="00287562"/>
    <w:rsid w:val="00295F92"/>
    <w:rsid w:val="00296E8B"/>
    <w:rsid w:val="002B385C"/>
    <w:rsid w:val="002B4D2E"/>
    <w:rsid w:val="002B772D"/>
    <w:rsid w:val="002C102E"/>
    <w:rsid w:val="002C48D0"/>
    <w:rsid w:val="002D0149"/>
    <w:rsid w:val="002E18AA"/>
    <w:rsid w:val="002F030F"/>
    <w:rsid w:val="002F3632"/>
    <w:rsid w:val="002F44F1"/>
    <w:rsid w:val="003009DD"/>
    <w:rsid w:val="00302DCD"/>
    <w:rsid w:val="00305A3B"/>
    <w:rsid w:val="003062BB"/>
    <w:rsid w:val="00313C99"/>
    <w:rsid w:val="00317543"/>
    <w:rsid w:val="00321D0F"/>
    <w:rsid w:val="00322567"/>
    <w:rsid w:val="00323270"/>
    <w:rsid w:val="00323630"/>
    <w:rsid w:val="003451B4"/>
    <w:rsid w:val="00352AFC"/>
    <w:rsid w:val="00353DDE"/>
    <w:rsid w:val="00355565"/>
    <w:rsid w:val="00367B70"/>
    <w:rsid w:val="00367E9D"/>
    <w:rsid w:val="00371803"/>
    <w:rsid w:val="00381131"/>
    <w:rsid w:val="00384767"/>
    <w:rsid w:val="003931D4"/>
    <w:rsid w:val="003A4DDE"/>
    <w:rsid w:val="003A7970"/>
    <w:rsid w:val="003B6378"/>
    <w:rsid w:val="003B7914"/>
    <w:rsid w:val="003D2F33"/>
    <w:rsid w:val="003D570B"/>
    <w:rsid w:val="003D73BF"/>
    <w:rsid w:val="003D7C9E"/>
    <w:rsid w:val="003E5C87"/>
    <w:rsid w:val="003F7C81"/>
    <w:rsid w:val="00401ABF"/>
    <w:rsid w:val="00410E9B"/>
    <w:rsid w:val="00412D4E"/>
    <w:rsid w:val="00422387"/>
    <w:rsid w:val="00434A21"/>
    <w:rsid w:val="00440E5C"/>
    <w:rsid w:val="0044638E"/>
    <w:rsid w:val="00465CA5"/>
    <w:rsid w:val="00470BE0"/>
    <w:rsid w:val="004741FC"/>
    <w:rsid w:val="00480741"/>
    <w:rsid w:val="00484FE4"/>
    <w:rsid w:val="00493604"/>
    <w:rsid w:val="004A38E2"/>
    <w:rsid w:val="004A6DBC"/>
    <w:rsid w:val="004B106A"/>
    <w:rsid w:val="004B166D"/>
    <w:rsid w:val="004B2228"/>
    <w:rsid w:val="004B3B47"/>
    <w:rsid w:val="004C1108"/>
    <w:rsid w:val="004C15C7"/>
    <w:rsid w:val="004C31A7"/>
    <w:rsid w:val="004C6EE2"/>
    <w:rsid w:val="004D0ED6"/>
    <w:rsid w:val="004D3627"/>
    <w:rsid w:val="004D7E40"/>
    <w:rsid w:val="004F2DD6"/>
    <w:rsid w:val="004F63F9"/>
    <w:rsid w:val="005006DD"/>
    <w:rsid w:val="00501361"/>
    <w:rsid w:val="00514D9E"/>
    <w:rsid w:val="00516EEF"/>
    <w:rsid w:val="00540837"/>
    <w:rsid w:val="00541185"/>
    <w:rsid w:val="005418DD"/>
    <w:rsid w:val="0055072A"/>
    <w:rsid w:val="00561B2C"/>
    <w:rsid w:val="005620A3"/>
    <w:rsid w:val="00564BCB"/>
    <w:rsid w:val="00566C58"/>
    <w:rsid w:val="00567277"/>
    <w:rsid w:val="00567366"/>
    <w:rsid w:val="00567F24"/>
    <w:rsid w:val="0057129B"/>
    <w:rsid w:val="00572940"/>
    <w:rsid w:val="00574E97"/>
    <w:rsid w:val="005854CB"/>
    <w:rsid w:val="00585A51"/>
    <w:rsid w:val="00587093"/>
    <w:rsid w:val="00594550"/>
    <w:rsid w:val="005A36E1"/>
    <w:rsid w:val="005A456A"/>
    <w:rsid w:val="005B00AD"/>
    <w:rsid w:val="005C0D8F"/>
    <w:rsid w:val="005C1F6E"/>
    <w:rsid w:val="005C213C"/>
    <w:rsid w:val="005C233B"/>
    <w:rsid w:val="005C4E7E"/>
    <w:rsid w:val="005C68FA"/>
    <w:rsid w:val="005C7EB9"/>
    <w:rsid w:val="005D1146"/>
    <w:rsid w:val="005D3817"/>
    <w:rsid w:val="005E15A1"/>
    <w:rsid w:val="005F5329"/>
    <w:rsid w:val="00612CE5"/>
    <w:rsid w:val="00622759"/>
    <w:rsid w:val="006342FD"/>
    <w:rsid w:val="00636BA0"/>
    <w:rsid w:val="00641976"/>
    <w:rsid w:val="00660C1C"/>
    <w:rsid w:val="00672CE6"/>
    <w:rsid w:val="00673AC6"/>
    <w:rsid w:val="006748F2"/>
    <w:rsid w:val="006867ED"/>
    <w:rsid w:val="006A289D"/>
    <w:rsid w:val="006B156E"/>
    <w:rsid w:val="006C0916"/>
    <w:rsid w:val="006C093F"/>
    <w:rsid w:val="006C1440"/>
    <w:rsid w:val="006C706E"/>
    <w:rsid w:val="006D526F"/>
    <w:rsid w:val="006D7995"/>
    <w:rsid w:val="006E05AB"/>
    <w:rsid w:val="006E0F3D"/>
    <w:rsid w:val="006E10A9"/>
    <w:rsid w:val="006E4883"/>
    <w:rsid w:val="006E6B1F"/>
    <w:rsid w:val="006F0EE9"/>
    <w:rsid w:val="0070041D"/>
    <w:rsid w:val="007048CC"/>
    <w:rsid w:val="00705A51"/>
    <w:rsid w:val="00713049"/>
    <w:rsid w:val="0071404F"/>
    <w:rsid w:val="00720378"/>
    <w:rsid w:val="007215A4"/>
    <w:rsid w:val="00721BC0"/>
    <w:rsid w:val="00732E3C"/>
    <w:rsid w:val="0073348E"/>
    <w:rsid w:val="007347DA"/>
    <w:rsid w:val="007400CF"/>
    <w:rsid w:val="0074177C"/>
    <w:rsid w:val="00742937"/>
    <w:rsid w:val="00744A06"/>
    <w:rsid w:val="00751EA6"/>
    <w:rsid w:val="007558D9"/>
    <w:rsid w:val="00757553"/>
    <w:rsid w:val="0075774A"/>
    <w:rsid w:val="00760823"/>
    <w:rsid w:val="0076142E"/>
    <w:rsid w:val="00761C34"/>
    <w:rsid w:val="00767E34"/>
    <w:rsid w:val="007706B4"/>
    <w:rsid w:val="007718DE"/>
    <w:rsid w:val="00775FC3"/>
    <w:rsid w:val="00780E34"/>
    <w:rsid w:val="007846A1"/>
    <w:rsid w:val="00793EED"/>
    <w:rsid w:val="00794736"/>
    <w:rsid w:val="007A1FF2"/>
    <w:rsid w:val="007A4A73"/>
    <w:rsid w:val="007A5C35"/>
    <w:rsid w:val="007C1DD7"/>
    <w:rsid w:val="007C24DB"/>
    <w:rsid w:val="007C4DEB"/>
    <w:rsid w:val="007D06F7"/>
    <w:rsid w:val="007D4B94"/>
    <w:rsid w:val="007E2199"/>
    <w:rsid w:val="007E5C25"/>
    <w:rsid w:val="007F3794"/>
    <w:rsid w:val="007F5A6B"/>
    <w:rsid w:val="0080190B"/>
    <w:rsid w:val="00810F3D"/>
    <w:rsid w:val="008137F2"/>
    <w:rsid w:val="00817CFA"/>
    <w:rsid w:val="00822669"/>
    <w:rsid w:val="00822E25"/>
    <w:rsid w:val="00825243"/>
    <w:rsid w:val="008331A7"/>
    <w:rsid w:val="008364F5"/>
    <w:rsid w:val="00844A1C"/>
    <w:rsid w:val="00844AFE"/>
    <w:rsid w:val="00847ED8"/>
    <w:rsid w:val="00852E93"/>
    <w:rsid w:val="00856B81"/>
    <w:rsid w:val="00860FCA"/>
    <w:rsid w:val="008646C9"/>
    <w:rsid w:val="008711B2"/>
    <w:rsid w:val="00873133"/>
    <w:rsid w:val="00874DF1"/>
    <w:rsid w:val="008848CA"/>
    <w:rsid w:val="008855EB"/>
    <w:rsid w:val="0088565E"/>
    <w:rsid w:val="00887FF3"/>
    <w:rsid w:val="008947BA"/>
    <w:rsid w:val="008A1975"/>
    <w:rsid w:val="008B02B2"/>
    <w:rsid w:val="008B0B23"/>
    <w:rsid w:val="008B75B9"/>
    <w:rsid w:val="008C590A"/>
    <w:rsid w:val="008C5ACB"/>
    <w:rsid w:val="008D27BA"/>
    <w:rsid w:val="008E2EDA"/>
    <w:rsid w:val="008E304B"/>
    <w:rsid w:val="008F4708"/>
    <w:rsid w:val="008F4EF4"/>
    <w:rsid w:val="00912BFE"/>
    <w:rsid w:val="00912F39"/>
    <w:rsid w:val="00913490"/>
    <w:rsid w:val="009219D3"/>
    <w:rsid w:val="00921B46"/>
    <w:rsid w:val="00930C3E"/>
    <w:rsid w:val="00936DC4"/>
    <w:rsid w:val="009373DA"/>
    <w:rsid w:val="00940CEC"/>
    <w:rsid w:val="009431E8"/>
    <w:rsid w:val="00953FFF"/>
    <w:rsid w:val="00955C4B"/>
    <w:rsid w:val="0096107F"/>
    <w:rsid w:val="00964B52"/>
    <w:rsid w:val="00971E6C"/>
    <w:rsid w:val="00972864"/>
    <w:rsid w:val="00977440"/>
    <w:rsid w:val="00980FF5"/>
    <w:rsid w:val="0098188E"/>
    <w:rsid w:val="00981FF3"/>
    <w:rsid w:val="00987729"/>
    <w:rsid w:val="00990EDA"/>
    <w:rsid w:val="00991146"/>
    <w:rsid w:val="00994988"/>
    <w:rsid w:val="009A1A8F"/>
    <w:rsid w:val="009B035C"/>
    <w:rsid w:val="009D5650"/>
    <w:rsid w:val="009D7FC1"/>
    <w:rsid w:val="009E0808"/>
    <w:rsid w:val="009E1068"/>
    <w:rsid w:val="009E1D1D"/>
    <w:rsid w:val="009F326E"/>
    <w:rsid w:val="00A04A0E"/>
    <w:rsid w:val="00A05631"/>
    <w:rsid w:val="00A10C17"/>
    <w:rsid w:val="00A14019"/>
    <w:rsid w:val="00A166CD"/>
    <w:rsid w:val="00A16C75"/>
    <w:rsid w:val="00A2022D"/>
    <w:rsid w:val="00A271DB"/>
    <w:rsid w:val="00A30BC1"/>
    <w:rsid w:val="00A44E08"/>
    <w:rsid w:val="00A47D5C"/>
    <w:rsid w:val="00A629BD"/>
    <w:rsid w:val="00A678AE"/>
    <w:rsid w:val="00A75A4E"/>
    <w:rsid w:val="00A770F0"/>
    <w:rsid w:val="00A823B3"/>
    <w:rsid w:val="00A845E7"/>
    <w:rsid w:val="00A85AD5"/>
    <w:rsid w:val="00A93619"/>
    <w:rsid w:val="00A965C8"/>
    <w:rsid w:val="00AC6AC4"/>
    <w:rsid w:val="00AD0EC1"/>
    <w:rsid w:val="00AE1E5A"/>
    <w:rsid w:val="00AE29A5"/>
    <w:rsid w:val="00AE4E38"/>
    <w:rsid w:val="00AF3CCD"/>
    <w:rsid w:val="00AF5745"/>
    <w:rsid w:val="00B02346"/>
    <w:rsid w:val="00B02A63"/>
    <w:rsid w:val="00B05C7E"/>
    <w:rsid w:val="00B075F7"/>
    <w:rsid w:val="00B07939"/>
    <w:rsid w:val="00B10E76"/>
    <w:rsid w:val="00B11045"/>
    <w:rsid w:val="00B1356E"/>
    <w:rsid w:val="00B34775"/>
    <w:rsid w:val="00B44272"/>
    <w:rsid w:val="00B4681D"/>
    <w:rsid w:val="00B520F9"/>
    <w:rsid w:val="00B62518"/>
    <w:rsid w:val="00B751A9"/>
    <w:rsid w:val="00B768EC"/>
    <w:rsid w:val="00B8256B"/>
    <w:rsid w:val="00B85A6A"/>
    <w:rsid w:val="00BA1030"/>
    <w:rsid w:val="00BA6043"/>
    <w:rsid w:val="00BB056A"/>
    <w:rsid w:val="00BB42F8"/>
    <w:rsid w:val="00BB4891"/>
    <w:rsid w:val="00BC0EEB"/>
    <w:rsid w:val="00BC3E34"/>
    <w:rsid w:val="00BD2C97"/>
    <w:rsid w:val="00BD3E6A"/>
    <w:rsid w:val="00BD7C75"/>
    <w:rsid w:val="00BE021E"/>
    <w:rsid w:val="00BF432E"/>
    <w:rsid w:val="00C02AF2"/>
    <w:rsid w:val="00C1245F"/>
    <w:rsid w:val="00C14139"/>
    <w:rsid w:val="00C17B32"/>
    <w:rsid w:val="00C24392"/>
    <w:rsid w:val="00C243DA"/>
    <w:rsid w:val="00C25B94"/>
    <w:rsid w:val="00C31DD0"/>
    <w:rsid w:val="00C33374"/>
    <w:rsid w:val="00C46C11"/>
    <w:rsid w:val="00C52752"/>
    <w:rsid w:val="00C5313D"/>
    <w:rsid w:val="00C534E9"/>
    <w:rsid w:val="00C53D6E"/>
    <w:rsid w:val="00C5588B"/>
    <w:rsid w:val="00C6660C"/>
    <w:rsid w:val="00C71D95"/>
    <w:rsid w:val="00C7650B"/>
    <w:rsid w:val="00C8014C"/>
    <w:rsid w:val="00C832AE"/>
    <w:rsid w:val="00C87768"/>
    <w:rsid w:val="00C87F75"/>
    <w:rsid w:val="00C942DA"/>
    <w:rsid w:val="00C966C9"/>
    <w:rsid w:val="00CA5875"/>
    <w:rsid w:val="00CB0F0F"/>
    <w:rsid w:val="00CB2327"/>
    <w:rsid w:val="00CB7E84"/>
    <w:rsid w:val="00CC2B01"/>
    <w:rsid w:val="00CC35B0"/>
    <w:rsid w:val="00CC6771"/>
    <w:rsid w:val="00CD18E4"/>
    <w:rsid w:val="00CD1954"/>
    <w:rsid w:val="00CD7ACF"/>
    <w:rsid w:val="00CF4069"/>
    <w:rsid w:val="00D13FF7"/>
    <w:rsid w:val="00D20008"/>
    <w:rsid w:val="00D239E2"/>
    <w:rsid w:val="00D3468E"/>
    <w:rsid w:val="00D36D83"/>
    <w:rsid w:val="00D428E0"/>
    <w:rsid w:val="00D61ABF"/>
    <w:rsid w:val="00D637F5"/>
    <w:rsid w:val="00D70C61"/>
    <w:rsid w:val="00D719B8"/>
    <w:rsid w:val="00D735C7"/>
    <w:rsid w:val="00D739BB"/>
    <w:rsid w:val="00D7677B"/>
    <w:rsid w:val="00D83779"/>
    <w:rsid w:val="00D86057"/>
    <w:rsid w:val="00D873D7"/>
    <w:rsid w:val="00D907D4"/>
    <w:rsid w:val="00D939F0"/>
    <w:rsid w:val="00DA15C1"/>
    <w:rsid w:val="00DA16A5"/>
    <w:rsid w:val="00DA2BB4"/>
    <w:rsid w:val="00DA3448"/>
    <w:rsid w:val="00DA69F7"/>
    <w:rsid w:val="00DB4BE9"/>
    <w:rsid w:val="00DB5AE9"/>
    <w:rsid w:val="00DC466D"/>
    <w:rsid w:val="00DC48E3"/>
    <w:rsid w:val="00DD37E4"/>
    <w:rsid w:val="00DE0C89"/>
    <w:rsid w:val="00DE153D"/>
    <w:rsid w:val="00DE17BF"/>
    <w:rsid w:val="00DE451B"/>
    <w:rsid w:val="00DE5035"/>
    <w:rsid w:val="00DF0BBC"/>
    <w:rsid w:val="00DF112F"/>
    <w:rsid w:val="00DF6F1D"/>
    <w:rsid w:val="00E0351A"/>
    <w:rsid w:val="00E04492"/>
    <w:rsid w:val="00E1465E"/>
    <w:rsid w:val="00E17284"/>
    <w:rsid w:val="00E356AC"/>
    <w:rsid w:val="00E453BB"/>
    <w:rsid w:val="00E56F50"/>
    <w:rsid w:val="00E67A94"/>
    <w:rsid w:val="00E701AB"/>
    <w:rsid w:val="00E729D3"/>
    <w:rsid w:val="00E7459B"/>
    <w:rsid w:val="00E822F7"/>
    <w:rsid w:val="00E976F2"/>
    <w:rsid w:val="00EA6768"/>
    <w:rsid w:val="00EB20B4"/>
    <w:rsid w:val="00EB5B78"/>
    <w:rsid w:val="00EB6C60"/>
    <w:rsid w:val="00EC6A8E"/>
    <w:rsid w:val="00EC7380"/>
    <w:rsid w:val="00ED137F"/>
    <w:rsid w:val="00ED5445"/>
    <w:rsid w:val="00EF55A8"/>
    <w:rsid w:val="00F07C9D"/>
    <w:rsid w:val="00F1104E"/>
    <w:rsid w:val="00F1333D"/>
    <w:rsid w:val="00F16CBE"/>
    <w:rsid w:val="00F16FCA"/>
    <w:rsid w:val="00F21EC7"/>
    <w:rsid w:val="00F26E62"/>
    <w:rsid w:val="00F52828"/>
    <w:rsid w:val="00F54BFF"/>
    <w:rsid w:val="00F6416E"/>
    <w:rsid w:val="00F703A9"/>
    <w:rsid w:val="00F71068"/>
    <w:rsid w:val="00F724A9"/>
    <w:rsid w:val="00F76D3A"/>
    <w:rsid w:val="00F80AEE"/>
    <w:rsid w:val="00F820BB"/>
    <w:rsid w:val="00F85AF8"/>
    <w:rsid w:val="00F935A6"/>
    <w:rsid w:val="00FA117F"/>
    <w:rsid w:val="00FA420F"/>
    <w:rsid w:val="00FA4AD5"/>
    <w:rsid w:val="00FA5198"/>
    <w:rsid w:val="00FB2D56"/>
    <w:rsid w:val="00FB5187"/>
    <w:rsid w:val="00FB5E7B"/>
    <w:rsid w:val="00FC573A"/>
    <w:rsid w:val="00FD0727"/>
    <w:rsid w:val="00FD1335"/>
    <w:rsid w:val="00FD421B"/>
    <w:rsid w:val="00FD6ED5"/>
    <w:rsid w:val="00FD7A06"/>
    <w:rsid w:val="00FE03BF"/>
    <w:rsid w:val="00FE26D2"/>
    <w:rsid w:val="00FF0678"/>
    <w:rsid w:val="00FF1D70"/>
    <w:rsid w:val="00FF3750"/>
    <w:rsid w:val="01FB1223"/>
    <w:rsid w:val="02015460"/>
    <w:rsid w:val="04DC9B67"/>
    <w:rsid w:val="04FB3827"/>
    <w:rsid w:val="051D8BC3"/>
    <w:rsid w:val="05D237D2"/>
    <w:rsid w:val="071EB316"/>
    <w:rsid w:val="08698F85"/>
    <w:rsid w:val="0C2F92FC"/>
    <w:rsid w:val="0C99EA6D"/>
    <w:rsid w:val="0CDFCF3D"/>
    <w:rsid w:val="0F9288BF"/>
    <w:rsid w:val="10495DB2"/>
    <w:rsid w:val="105363DC"/>
    <w:rsid w:val="12561E8E"/>
    <w:rsid w:val="12B4B4EC"/>
    <w:rsid w:val="13286CA3"/>
    <w:rsid w:val="1347F696"/>
    <w:rsid w:val="1400EECD"/>
    <w:rsid w:val="14F3D3D9"/>
    <w:rsid w:val="16277280"/>
    <w:rsid w:val="163EB417"/>
    <w:rsid w:val="17BE70E5"/>
    <w:rsid w:val="19427954"/>
    <w:rsid w:val="1A8128D6"/>
    <w:rsid w:val="1C02157F"/>
    <w:rsid w:val="1F967A36"/>
    <w:rsid w:val="20D8FC6C"/>
    <w:rsid w:val="22B510D3"/>
    <w:rsid w:val="22B60CF2"/>
    <w:rsid w:val="22D54E40"/>
    <w:rsid w:val="243E832E"/>
    <w:rsid w:val="264583D0"/>
    <w:rsid w:val="268DE330"/>
    <w:rsid w:val="26C31E46"/>
    <w:rsid w:val="276EA68A"/>
    <w:rsid w:val="29876D0F"/>
    <w:rsid w:val="29A881DB"/>
    <w:rsid w:val="29DF2438"/>
    <w:rsid w:val="29E78F53"/>
    <w:rsid w:val="2A8E41A1"/>
    <w:rsid w:val="2B43BB23"/>
    <w:rsid w:val="2B704D2D"/>
    <w:rsid w:val="2B78B38E"/>
    <w:rsid w:val="2CC6FA9F"/>
    <w:rsid w:val="2CC76AC0"/>
    <w:rsid w:val="2D10FD0E"/>
    <w:rsid w:val="2DBEAEAD"/>
    <w:rsid w:val="31883677"/>
    <w:rsid w:val="336B26E8"/>
    <w:rsid w:val="34715F2D"/>
    <w:rsid w:val="35CA1423"/>
    <w:rsid w:val="363DAD41"/>
    <w:rsid w:val="36600ED0"/>
    <w:rsid w:val="36E79932"/>
    <w:rsid w:val="38D01B61"/>
    <w:rsid w:val="3C39E83D"/>
    <w:rsid w:val="3E392485"/>
    <w:rsid w:val="3E7CAE0C"/>
    <w:rsid w:val="3ED965A5"/>
    <w:rsid w:val="400CC376"/>
    <w:rsid w:val="407A2218"/>
    <w:rsid w:val="4228D0B2"/>
    <w:rsid w:val="43169AEE"/>
    <w:rsid w:val="438EBC32"/>
    <w:rsid w:val="444CC336"/>
    <w:rsid w:val="4649758A"/>
    <w:rsid w:val="46A3C04B"/>
    <w:rsid w:val="470ED93A"/>
    <w:rsid w:val="48C8527E"/>
    <w:rsid w:val="4A440777"/>
    <w:rsid w:val="4C1FD71D"/>
    <w:rsid w:val="4D509E4D"/>
    <w:rsid w:val="4DA27F21"/>
    <w:rsid w:val="4E0080B8"/>
    <w:rsid w:val="4E623592"/>
    <w:rsid w:val="4E72D9D0"/>
    <w:rsid w:val="4ED2AC0E"/>
    <w:rsid w:val="50BA6079"/>
    <w:rsid w:val="50E516E2"/>
    <w:rsid w:val="5110600A"/>
    <w:rsid w:val="516487E3"/>
    <w:rsid w:val="51F153B0"/>
    <w:rsid w:val="52EB6B5E"/>
    <w:rsid w:val="53FBF71C"/>
    <w:rsid w:val="54118A24"/>
    <w:rsid w:val="5633C418"/>
    <w:rsid w:val="5636F688"/>
    <w:rsid w:val="56D30714"/>
    <w:rsid w:val="56E1032F"/>
    <w:rsid w:val="5713EB1F"/>
    <w:rsid w:val="573B3009"/>
    <w:rsid w:val="58931917"/>
    <w:rsid w:val="5A0077B3"/>
    <w:rsid w:val="5A3D5DE9"/>
    <w:rsid w:val="5C4379DE"/>
    <w:rsid w:val="5CE8E929"/>
    <w:rsid w:val="5DD36F9E"/>
    <w:rsid w:val="5DEC5E3A"/>
    <w:rsid w:val="5E33FAC4"/>
    <w:rsid w:val="5EB194B7"/>
    <w:rsid w:val="5EC88189"/>
    <w:rsid w:val="5F8C24B5"/>
    <w:rsid w:val="5FE9472F"/>
    <w:rsid w:val="60AA3486"/>
    <w:rsid w:val="61701DCB"/>
    <w:rsid w:val="635D8365"/>
    <w:rsid w:val="636B6A64"/>
    <w:rsid w:val="646524F4"/>
    <w:rsid w:val="64917B0F"/>
    <w:rsid w:val="656045DF"/>
    <w:rsid w:val="65CBA256"/>
    <w:rsid w:val="69034318"/>
    <w:rsid w:val="6971D147"/>
    <w:rsid w:val="6A1AED22"/>
    <w:rsid w:val="6AA530EE"/>
    <w:rsid w:val="6B76EF62"/>
    <w:rsid w:val="6B92B20D"/>
    <w:rsid w:val="6BDF378A"/>
    <w:rsid w:val="6DDBABA0"/>
    <w:rsid w:val="70271BE5"/>
    <w:rsid w:val="70B65C06"/>
    <w:rsid w:val="70D9B1E2"/>
    <w:rsid w:val="71371408"/>
    <w:rsid w:val="71B3822F"/>
    <w:rsid w:val="72594ED8"/>
    <w:rsid w:val="73C1C4D3"/>
    <w:rsid w:val="73D43B44"/>
    <w:rsid w:val="74134286"/>
    <w:rsid w:val="75214DFC"/>
    <w:rsid w:val="754C5E1E"/>
    <w:rsid w:val="75D76F16"/>
    <w:rsid w:val="75E36CA2"/>
    <w:rsid w:val="76081179"/>
    <w:rsid w:val="76BCF105"/>
    <w:rsid w:val="7B1CE364"/>
    <w:rsid w:val="7C03CE47"/>
    <w:rsid w:val="7C409146"/>
    <w:rsid w:val="7E6584E5"/>
    <w:rsid w:val="7F9B4F36"/>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58478B19"/>
  <w15:docId w15:val="{56351A36-29C6-459C-8BB6-959842B7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E2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A1FF2"/>
    <w:pPr>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ccent1">
    <w:name w:val="accent1"/>
    <w:basedOn w:val="Policepardfaut"/>
    <w:rsid w:val="001A74B4"/>
  </w:style>
  <w:style w:type="character" w:styleId="Lienhypertexte">
    <w:name w:val="Hyperlink"/>
    <w:basedOn w:val="Policepardfaut"/>
    <w:uiPriority w:val="99"/>
    <w:unhideWhenUsed/>
    <w:rsid w:val="008855EB"/>
    <w:rPr>
      <w:color w:val="0000FF" w:themeColor="hyperlink"/>
      <w:u w:val="single"/>
    </w:rPr>
  </w:style>
  <w:style w:type="paragraph" w:styleId="Paragraphedeliste">
    <w:name w:val="List Paragraph"/>
    <w:basedOn w:val="Standard"/>
    <w:uiPriority w:val="34"/>
    <w:qFormat/>
    <w:rsid w:val="00660C1C"/>
    <w:pPr>
      <w:spacing w:after="200" w:line="276" w:lineRule="auto"/>
      <w:ind w:left="720"/>
    </w:pPr>
    <w:rPr>
      <w:rFonts w:ascii="Calibri" w:hAnsi="Calibri"/>
      <w:sz w:val="22"/>
      <w:szCs w:val="22"/>
      <w:lang w:val="nl-BE" w:eastAsia="en-US"/>
    </w:rPr>
  </w:style>
  <w:style w:type="character" w:styleId="Marquedecommentaire">
    <w:name w:val="annotation reference"/>
    <w:basedOn w:val="Policepardfaut"/>
    <w:uiPriority w:val="99"/>
    <w:semiHidden/>
    <w:unhideWhenUsed/>
    <w:rsid w:val="00465CA5"/>
    <w:rPr>
      <w:sz w:val="16"/>
      <w:szCs w:val="16"/>
    </w:rPr>
  </w:style>
  <w:style w:type="paragraph" w:styleId="Commentaire">
    <w:name w:val="annotation text"/>
    <w:basedOn w:val="Normal"/>
    <w:link w:val="CommentaireCar"/>
    <w:uiPriority w:val="99"/>
    <w:unhideWhenUsed/>
    <w:rsid w:val="00465CA5"/>
    <w:pPr>
      <w:spacing w:line="240" w:lineRule="auto"/>
    </w:pPr>
    <w:rPr>
      <w:sz w:val="20"/>
      <w:szCs w:val="20"/>
    </w:rPr>
  </w:style>
  <w:style w:type="character" w:customStyle="1" w:styleId="CommentaireCar">
    <w:name w:val="Commentaire Car"/>
    <w:basedOn w:val="Policepardfaut"/>
    <w:link w:val="Commentaire"/>
    <w:uiPriority w:val="99"/>
    <w:rsid w:val="00465CA5"/>
    <w:rPr>
      <w:sz w:val="20"/>
      <w:szCs w:val="20"/>
    </w:rPr>
  </w:style>
  <w:style w:type="paragraph" w:styleId="Objetducommentaire">
    <w:name w:val="annotation subject"/>
    <w:basedOn w:val="Commentaire"/>
    <w:next w:val="Commentaire"/>
    <w:link w:val="ObjetducommentaireCar"/>
    <w:uiPriority w:val="99"/>
    <w:semiHidden/>
    <w:unhideWhenUsed/>
    <w:rsid w:val="00465CA5"/>
    <w:rPr>
      <w:b/>
      <w:bCs/>
    </w:rPr>
  </w:style>
  <w:style w:type="character" w:customStyle="1" w:styleId="ObjetducommentaireCar">
    <w:name w:val="Objet du commentaire Car"/>
    <w:basedOn w:val="CommentaireCar"/>
    <w:link w:val="Objetducommentaire"/>
    <w:uiPriority w:val="99"/>
    <w:semiHidden/>
    <w:rsid w:val="00465CA5"/>
    <w:rPr>
      <w:b/>
      <w:bCs/>
      <w:sz w:val="20"/>
      <w:szCs w:val="20"/>
    </w:rPr>
  </w:style>
  <w:style w:type="paragraph" w:styleId="Textedebulles">
    <w:name w:val="Balloon Text"/>
    <w:basedOn w:val="Normal"/>
    <w:link w:val="TextedebullesCar"/>
    <w:uiPriority w:val="99"/>
    <w:semiHidden/>
    <w:unhideWhenUsed/>
    <w:rsid w:val="00465C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5CA5"/>
    <w:rPr>
      <w:rFonts w:ascii="Tahoma" w:hAnsi="Tahoma" w:cs="Tahoma"/>
      <w:sz w:val="16"/>
      <w:szCs w:val="16"/>
    </w:rPr>
  </w:style>
  <w:style w:type="paragraph" w:customStyle="1" w:styleId="Paragraphedeliste1">
    <w:name w:val="Paragraphe de liste1"/>
    <w:basedOn w:val="Normal"/>
    <w:rsid w:val="00810F3D"/>
    <w:pPr>
      <w:suppressAutoHyphens/>
      <w:ind w:left="720"/>
    </w:pPr>
    <w:rPr>
      <w:rFonts w:ascii="Calibri" w:eastAsia="Arial Unicode MS" w:hAnsi="Calibri" w:cs="font421"/>
      <w:kern w:val="1"/>
      <w:lang w:val="nl-BE" w:eastAsia="ar-SA"/>
    </w:rPr>
  </w:style>
  <w:style w:type="paragraph" w:customStyle="1" w:styleId="TableContents">
    <w:name w:val="Table Contents"/>
    <w:basedOn w:val="Standard"/>
    <w:rsid w:val="00721BC0"/>
    <w:pPr>
      <w:suppressLineNumbers/>
    </w:pPr>
    <w:rPr>
      <w:rFonts w:ascii="Verdana" w:eastAsia="SimSun" w:hAnsi="Verdana" w:cs="Mangal"/>
      <w:lang w:val="fr-BE" w:eastAsia="zh-CN" w:bidi="hi-IN"/>
    </w:rPr>
  </w:style>
  <w:style w:type="paragraph" w:customStyle="1" w:styleId="Paragraphedeliste2">
    <w:name w:val="Paragraphe de liste2"/>
    <w:basedOn w:val="Normal"/>
    <w:rsid w:val="0098188E"/>
    <w:pPr>
      <w:suppressAutoHyphens/>
      <w:ind w:left="720"/>
    </w:pPr>
    <w:rPr>
      <w:rFonts w:ascii="Calibri" w:eastAsia="Arial Unicode MS" w:hAnsi="Calibri" w:cs="font420"/>
      <w:kern w:val="1"/>
      <w:lang w:val="nl-BE" w:eastAsia="ar-SA"/>
    </w:rPr>
  </w:style>
  <w:style w:type="table" w:styleId="Grilledutableau">
    <w:name w:val="Table Grid"/>
    <w:basedOn w:val="TableauNormal"/>
    <w:uiPriority w:val="59"/>
    <w:rsid w:val="00300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B02B2"/>
    <w:pPr>
      <w:tabs>
        <w:tab w:val="center" w:pos="4536"/>
        <w:tab w:val="right" w:pos="9072"/>
      </w:tabs>
      <w:spacing w:after="0" w:line="240" w:lineRule="auto"/>
    </w:pPr>
  </w:style>
  <w:style w:type="character" w:customStyle="1" w:styleId="En-tteCar">
    <w:name w:val="En-tête Car"/>
    <w:basedOn w:val="Policepardfaut"/>
    <w:link w:val="En-tte"/>
    <w:uiPriority w:val="99"/>
    <w:rsid w:val="008B02B2"/>
  </w:style>
  <w:style w:type="paragraph" w:styleId="Pieddepage">
    <w:name w:val="footer"/>
    <w:basedOn w:val="Normal"/>
    <w:link w:val="PieddepageCar"/>
    <w:uiPriority w:val="99"/>
    <w:unhideWhenUsed/>
    <w:rsid w:val="008B02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02B2"/>
  </w:style>
  <w:style w:type="character" w:styleId="Accentuation">
    <w:name w:val="Emphasis"/>
    <w:basedOn w:val="Policepardfaut"/>
    <w:uiPriority w:val="20"/>
    <w:qFormat/>
    <w:rsid w:val="00913490"/>
    <w:rPr>
      <w:i/>
      <w:iCs/>
    </w:rPr>
  </w:style>
  <w:style w:type="character" w:styleId="Mentionnonrsolue">
    <w:name w:val="Unresolved Mention"/>
    <w:basedOn w:val="Policepardfaut"/>
    <w:uiPriority w:val="99"/>
    <w:semiHidden/>
    <w:unhideWhenUsed/>
    <w:rsid w:val="006867ED"/>
    <w:rPr>
      <w:color w:val="808080"/>
      <w:shd w:val="clear" w:color="auto" w:fill="E6E6E6"/>
    </w:rPr>
  </w:style>
  <w:style w:type="paragraph" w:customStyle="1" w:styleId="Paragraphedeliste3">
    <w:name w:val="Paragraphe de liste3"/>
    <w:basedOn w:val="Normal"/>
    <w:rsid w:val="00AC6AC4"/>
    <w:pPr>
      <w:suppressAutoHyphens/>
      <w:ind w:left="720"/>
    </w:pPr>
    <w:rPr>
      <w:rFonts w:ascii="Calibri" w:eastAsia="Arial Unicode MS" w:hAnsi="Calibri" w:cs="font485"/>
      <w:kern w:val="1"/>
      <w:lang w:val="nl-BE" w:eastAsia="ar-SA"/>
    </w:rPr>
  </w:style>
  <w:style w:type="paragraph" w:customStyle="1" w:styleId="Default">
    <w:name w:val="Default"/>
    <w:rsid w:val="000C07C3"/>
    <w:pPr>
      <w:autoSpaceDE w:val="0"/>
      <w:autoSpaceDN w:val="0"/>
      <w:adjustRightInd w:val="0"/>
      <w:spacing w:after="0" w:line="240" w:lineRule="auto"/>
    </w:pPr>
    <w:rPr>
      <w:rFonts w:ascii="Calibri" w:hAnsi="Calibri" w:cs="Calibri"/>
      <w:color w:val="000000"/>
      <w:sz w:val="24"/>
      <w:szCs w:val="24"/>
    </w:rPr>
  </w:style>
  <w:style w:type="paragraph" w:customStyle="1" w:styleId="Paragraphedeliste4">
    <w:name w:val="Paragraphe de liste4"/>
    <w:basedOn w:val="Normal"/>
    <w:rsid w:val="007706B4"/>
    <w:pPr>
      <w:suppressAutoHyphens/>
      <w:ind w:left="720"/>
    </w:pPr>
    <w:rPr>
      <w:rFonts w:ascii="Calibri" w:eastAsia="Arial Unicode MS" w:hAnsi="Calibri" w:cs="font487"/>
      <w:kern w:val="1"/>
      <w:lang w:val="nl-BE" w:eastAsia="ar-SA"/>
    </w:rPr>
  </w:style>
  <w:style w:type="paragraph" w:styleId="Rvision">
    <w:name w:val="Revision"/>
    <w:hidden/>
    <w:uiPriority w:val="99"/>
    <w:semiHidden/>
    <w:rsid w:val="007A4A73"/>
    <w:pPr>
      <w:spacing w:after="0" w:line="240" w:lineRule="auto"/>
    </w:pPr>
  </w:style>
  <w:style w:type="character" w:styleId="Lienhypertextesuivivisit">
    <w:name w:val="FollowedHyperlink"/>
    <w:basedOn w:val="Policepardfaut"/>
    <w:uiPriority w:val="99"/>
    <w:semiHidden/>
    <w:unhideWhenUsed/>
    <w:rsid w:val="007A4A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82221">
      <w:bodyDiv w:val="1"/>
      <w:marLeft w:val="0"/>
      <w:marRight w:val="0"/>
      <w:marTop w:val="0"/>
      <w:marBottom w:val="0"/>
      <w:divBdr>
        <w:top w:val="none" w:sz="0" w:space="0" w:color="auto"/>
        <w:left w:val="none" w:sz="0" w:space="0" w:color="auto"/>
        <w:bottom w:val="none" w:sz="0" w:space="0" w:color="auto"/>
        <w:right w:val="none" w:sz="0" w:space="0" w:color="auto"/>
      </w:divBdr>
    </w:div>
    <w:div w:id="432677672">
      <w:bodyDiv w:val="1"/>
      <w:marLeft w:val="0"/>
      <w:marRight w:val="0"/>
      <w:marTop w:val="0"/>
      <w:marBottom w:val="0"/>
      <w:divBdr>
        <w:top w:val="none" w:sz="0" w:space="0" w:color="auto"/>
        <w:left w:val="none" w:sz="0" w:space="0" w:color="auto"/>
        <w:bottom w:val="none" w:sz="0" w:space="0" w:color="auto"/>
        <w:right w:val="none" w:sz="0" w:space="0" w:color="auto"/>
      </w:divBdr>
    </w:div>
    <w:div w:id="928078699">
      <w:bodyDiv w:val="1"/>
      <w:marLeft w:val="0"/>
      <w:marRight w:val="0"/>
      <w:marTop w:val="0"/>
      <w:marBottom w:val="0"/>
      <w:divBdr>
        <w:top w:val="none" w:sz="0" w:space="0" w:color="auto"/>
        <w:left w:val="none" w:sz="0" w:space="0" w:color="auto"/>
        <w:bottom w:val="none" w:sz="0" w:space="0" w:color="auto"/>
        <w:right w:val="none" w:sz="0" w:space="0" w:color="auto"/>
      </w:divBdr>
    </w:div>
    <w:div w:id="978537976">
      <w:bodyDiv w:val="1"/>
      <w:marLeft w:val="0"/>
      <w:marRight w:val="0"/>
      <w:marTop w:val="0"/>
      <w:marBottom w:val="0"/>
      <w:divBdr>
        <w:top w:val="none" w:sz="0" w:space="0" w:color="auto"/>
        <w:left w:val="none" w:sz="0" w:space="0" w:color="auto"/>
        <w:bottom w:val="none" w:sz="0" w:space="0" w:color="auto"/>
        <w:right w:val="none" w:sz="0" w:space="0" w:color="auto"/>
      </w:divBdr>
      <w:divsChild>
        <w:div w:id="94832125">
          <w:marLeft w:val="0"/>
          <w:marRight w:val="0"/>
          <w:marTop w:val="0"/>
          <w:marBottom w:val="0"/>
          <w:divBdr>
            <w:top w:val="none" w:sz="0" w:space="0" w:color="auto"/>
            <w:left w:val="none" w:sz="0" w:space="0" w:color="auto"/>
            <w:bottom w:val="none" w:sz="0" w:space="0" w:color="auto"/>
            <w:right w:val="none" w:sz="0" w:space="0" w:color="auto"/>
          </w:divBdr>
          <w:divsChild>
            <w:div w:id="96297955">
              <w:marLeft w:val="0"/>
              <w:marRight w:val="0"/>
              <w:marTop w:val="0"/>
              <w:marBottom w:val="0"/>
              <w:divBdr>
                <w:top w:val="none" w:sz="0" w:space="0" w:color="auto"/>
                <w:left w:val="none" w:sz="0" w:space="0" w:color="auto"/>
                <w:bottom w:val="none" w:sz="0" w:space="0" w:color="auto"/>
                <w:right w:val="none" w:sz="0" w:space="0" w:color="auto"/>
              </w:divBdr>
            </w:div>
            <w:div w:id="154882800">
              <w:marLeft w:val="0"/>
              <w:marRight w:val="0"/>
              <w:marTop w:val="0"/>
              <w:marBottom w:val="0"/>
              <w:divBdr>
                <w:top w:val="none" w:sz="0" w:space="0" w:color="auto"/>
                <w:left w:val="none" w:sz="0" w:space="0" w:color="auto"/>
                <w:bottom w:val="none" w:sz="0" w:space="0" w:color="auto"/>
                <w:right w:val="none" w:sz="0" w:space="0" w:color="auto"/>
              </w:divBdr>
            </w:div>
            <w:div w:id="201938859">
              <w:marLeft w:val="0"/>
              <w:marRight w:val="0"/>
              <w:marTop w:val="0"/>
              <w:marBottom w:val="0"/>
              <w:divBdr>
                <w:top w:val="none" w:sz="0" w:space="0" w:color="auto"/>
                <w:left w:val="none" w:sz="0" w:space="0" w:color="auto"/>
                <w:bottom w:val="none" w:sz="0" w:space="0" w:color="auto"/>
                <w:right w:val="none" w:sz="0" w:space="0" w:color="auto"/>
              </w:divBdr>
            </w:div>
            <w:div w:id="258173245">
              <w:marLeft w:val="0"/>
              <w:marRight w:val="0"/>
              <w:marTop w:val="0"/>
              <w:marBottom w:val="0"/>
              <w:divBdr>
                <w:top w:val="none" w:sz="0" w:space="0" w:color="auto"/>
                <w:left w:val="none" w:sz="0" w:space="0" w:color="auto"/>
                <w:bottom w:val="none" w:sz="0" w:space="0" w:color="auto"/>
                <w:right w:val="none" w:sz="0" w:space="0" w:color="auto"/>
              </w:divBdr>
            </w:div>
            <w:div w:id="286935857">
              <w:marLeft w:val="0"/>
              <w:marRight w:val="0"/>
              <w:marTop w:val="0"/>
              <w:marBottom w:val="0"/>
              <w:divBdr>
                <w:top w:val="none" w:sz="0" w:space="0" w:color="auto"/>
                <w:left w:val="none" w:sz="0" w:space="0" w:color="auto"/>
                <w:bottom w:val="none" w:sz="0" w:space="0" w:color="auto"/>
                <w:right w:val="none" w:sz="0" w:space="0" w:color="auto"/>
              </w:divBdr>
            </w:div>
            <w:div w:id="579100593">
              <w:marLeft w:val="0"/>
              <w:marRight w:val="0"/>
              <w:marTop w:val="0"/>
              <w:marBottom w:val="0"/>
              <w:divBdr>
                <w:top w:val="none" w:sz="0" w:space="0" w:color="auto"/>
                <w:left w:val="none" w:sz="0" w:space="0" w:color="auto"/>
                <w:bottom w:val="none" w:sz="0" w:space="0" w:color="auto"/>
                <w:right w:val="none" w:sz="0" w:space="0" w:color="auto"/>
              </w:divBdr>
            </w:div>
            <w:div w:id="608389496">
              <w:marLeft w:val="0"/>
              <w:marRight w:val="0"/>
              <w:marTop w:val="0"/>
              <w:marBottom w:val="0"/>
              <w:divBdr>
                <w:top w:val="none" w:sz="0" w:space="0" w:color="auto"/>
                <w:left w:val="none" w:sz="0" w:space="0" w:color="auto"/>
                <w:bottom w:val="none" w:sz="0" w:space="0" w:color="auto"/>
                <w:right w:val="none" w:sz="0" w:space="0" w:color="auto"/>
              </w:divBdr>
            </w:div>
            <w:div w:id="668141058">
              <w:marLeft w:val="0"/>
              <w:marRight w:val="0"/>
              <w:marTop w:val="0"/>
              <w:marBottom w:val="0"/>
              <w:divBdr>
                <w:top w:val="none" w:sz="0" w:space="0" w:color="auto"/>
                <w:left w:val="none" w:sz="0" w:space="0" w:color="auto"/>
                <w:bottom w:val="none" w:sz="0" w:space="0" w:color="auto"/>
                <w:right w:val="none" w:sz="0" w:space="0" w:color="auto"/>
              </w:divBdr>
            </w:div>
            <w:div w:id="763257793">
              <w:marLeft w:val="0"/>
              <w:marRight w:val="0"/>
              <w:marTop w:val="0"/>
              <w:marBottom w:val="0"/>
              <w:divBdr>
                <w:top w:val="none" w:sz="0" w:space="0" w:color="auto"/>
                <w:left w:val="none" w:sz="0" w:space="0" w:color="auto"/>
                <w:bottom w:val="none" w:sz="0" w:space="0" w:color="auto"/>
                <w:right w:val="none" w:sz="0" w:space="0" w:color="auto"/>
              </w:divBdr>
            </w:div>
            <w:div w:id="1032726885">
              <w:marLeft w:val="0"/>
              <w:marRight w:val="0"/>
              <w:marTop w:val="0"/>
              <w:marBottom w:val="0"/>
              <w:divBdr>
                <w:top w:val="none" w:sz="0" w:space="0" w:color="auto"/>
                <w:left w:val="none" w:sz="0" w:space="0" w:color="auto"/>
                <w:bottom w:val="none" w:sz="0" w:space="0" w:color="auto"/>
                <w:right w:val="none" w:sz="0" w:space="0" w:color="auto"/>
              </w:divBdr>
            </w:div>
            <w:div w:id="1155956669">
              <w:marLeft w:val="0"/>
              <w:marRight w:val="0"/>
              <w:marTop w:val="0"/>
              <w:marBottom w:val="0"/>
              <w:divBdr>
                <w:top w:val="none" w:sz="0" w:space="0" w:color="auto"/>
                <w:left w:val="none" w:sz="0" w:space="0" w:color="auto"/>
                <w:bottom w:val="none" w:sz="0" w:space="0" w:color="auto"/>
                <w:right w:val="none" w:sz="0" w:space="0" w:color="auto"/>
              </w:divBdr>
            </w:div>
            <w:div w:id="1391729535">
              <w:marLeft w:val="0"/>
              <w:marRight w:val="0"/>
              <w:marTop w:val="0"/>
              <w:marBottom w:val="0"/>
              <w:divBdr>
                <w:top w:val="none" w:sz="0" w:space="0" w:color="auto"/>
                <w:left w:val="none" w:sz="0" w:space="0" w:color="auto"/>
                <w:bottom w:val="none" w:sz="0" w:space="0" w:color="auto"/>
                <w:right w:val="none" w:sz="0" w:space="0" w:color="auto"/>
              </w:divBdr>
            </w:div>
            <w:div w:id="1407536915">
              <w:marLeft w:val="0"/>
              <w:marRight w:val="0"/>
              <w:marTop w:val="0"/>
              <w:marBottom w:val="0"/>
              <w:divBdr>
                <w:top w:val="none" w:sz="0" w:space="0" w:color="auto"/>
                <w:left w:val="none" w:sz="0" w:space="0" w:color="auto"/>
                <w:bottom w:val="none" w:sz="0" w:space="0" w:color="auto"/>
                <w:right w:val="none" w:sz="0" w:space="0" w:color="auto"/>
              </w:divBdr>
            </w:div>
            <w:div w:id="1523132374">
              <w:marLeft w:val="0"/>
              <w:marRight w:val="0"/>
              <w:marTop w:val="0"/>
              <w:marBottom w:val="0"/>
              <w:divBdr>
                <w:top w:val="none" w:sz="0" w:space="0" w:color="auto"/>
                <w:left w:val="none" w:sz="0" w:space="0" w:color="auto"/>
                <w:bottom w:val="none" w:sz="0" w:space="0" w:color="auto"/>
                <w:right w:val="none" w:sz="0" w:space="0" w:color="auto"/>
              </w:divBdr>
            </w:div>
            <w:div w:id="1579709094">
              <w:marLeft w:val="0"/>
              <w:marRight w:val="0"/>
              <w:marTop w:val="0"/>
              <w:marBottom w:val="0"/>
              <w:divBdr>
                <w:top w:val="none" w:sz="0" w:space="0" w:color="auto"/>
                <w:left w:val="none" w:sz="0" w:space="0" w:color="auto"/>
                <w:bottom w:val="none" w:sz="0" w:space="0" w:color="auto"/>
                <w:right w:val="none" w:sz="0" w:space="0" w:color="auto"/>
              </w:divBdr>
            </w:div>
            <w:div w:id="1823766677">
              <w:marLeft w:val="0"/>
              <w:marRight w:val="0"/>
              <w:marTop w:val="0"/>
              <w:marBottom w:val="0"/>
              <w:divBdr>
                <w:top w:val="none" w:sz="0" w:space="0" w:color="auto"/>
                <w:left w:val="none" w:sz="0" w:space="0" w:color="auto"/>
                <w:bottom w:val="none" w:sz="0" w:space="0" w:color="auto"/>
                <w:right w:val="none" w:sz="0" w:space="0" w:color="auto"/>
              </w:divBdr>
            </w:div>
            <w:div w:id="19671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5808">
      <w:bodyDiv w:val="1"/>
      <w:marLeft w:val="0"/>
      <w:marRight w:val="0"/>
      <w:marTop w:val="0"/>
      <w:marBottom w:val="0"/>
      <w:divBdr>
        <w:top w:val="none" w:sz="0" w:space="0" w:color="auto"/>
        <w:left w:val="none" w:sz="0" w:space="0" w:color="auto"/>
        <w:bottom w:val="none" w:sz="0" w:space="0" w:color="auto"/>
        <w:right w:val="none" w:sz="0" w:space="0" w:color="auto"/>
      </w:divBdr>
    </w:div>
    <w:div w:id="1299725410">
      <w:bodyDiv w:val="1"/>
      <w:marLeft w:val="0"/>
      <w:marRight w:val="0"/>
      <w:marTop w:val="0"/>
      <w:marBottom w:val="0"/>
      <w:divBdr>
        <w:top w:val="none" w:sz="0" w:space="0" w:color="auto"/>
        <w:left w:val="none" w:sz="0" w:space="0" w:color="auto"/>
        <w:bottom w:val="none" w:sz="0" w:space="0" w:color="auto"/>
        <w:right w:val="none" w:sz="0" w:space="0" w:color="auto"/>
      </w:divBdr>
      <w:divsChild>
        <w:div w:id="1450322338">
          <w:marLeft w:val="0"/>
          <w:marRight w:val="0"/>
          <w:marTop w:val="0"/>
          <w:marBottom w:val="0"/>
          <w:divBdr>
            <w:top w:val="none" w:sz="0" w:space="0" w:color="auto"/>
            <w:left w:val="none" w:sz="0" w:space="0" w:color="auto"/>
            <w:bottom w:val="none" w:sz="0" w:space="0" w:color="auto"/>
            <w:right w:val="none" w:sz="0" w:space="0" w:color="auto"/>
          </w:divBdr>
          <w:divsChild>
            <w:div w:id="394860648">
              <w:marLeft w:val="0"/>
              <w:marRight w:val="0"/>
              <w:marTop w:val="0"/>
              <w:marBottom w:val="0"/>
              <w:divBdr>
                <w:top w:val="none" w:sz="0" w:space="0" w:color="auto"/>
                <w:left w:val="none" w:sz="0" w:space="0" w:color="auto"/>
                <w:bottom w:val="none" w:sz="0" w:space="0" w:color="auto"/>
                <w:right w:val="none" w:sz="0" w:space="0" w:color="auto"/>
              </w:divBdr>
            </w:div>
            <w:div w:id="597832766">
              <w:marLeft w:val="0"/>
              <w:marRight w:val="0"/>
              <w:marTop w:val="0"/>
              <w:marBottom w:val="0"/>
              <w:divBdr>
                <w:top w:val="none" w:sz="0" w:space="0" w:color="auto"/>
                <w:left w:val="none" w:sz="0" w:space="0" w:color="auto"/>
                <w:bottom w:val="none" w:sz="0" w:space="0" w:color="auto"/>
                <w:right w:val="none" w:sz="0" w:space="0" w:color="auto"/>
              </w:divBdr>
            </w:div>
            <w:div w:id="957641183">
              <w:marLeft w:val="0"/>
              <w:marRight w:val="0"/>
              <w:marTop w:val="0"/>
              <w:marBottom w:val="0"/>
              <w:divBdr>
                <w:top w:val="none" w:sz="0" w:space="0" w:color="auto"/>
                <w:left w:val="none" w:sz="0" w:space="0" w:color="auto"/>
                <w:bottom w:val="none" w:sz="0" w:space="0" w:color="auto"/>
                <w:right w:val="none" w:sz="0" w:space="0" w:color="auto"/>
              </w:divBdr>
            </w:div>
            <w:div w:id="1300769847">
              <w:marLeft w:val="0"/>
              <w:marRight w:val="0"/>
              <w:marTop w:val="0"/>
              <w:marBottom w:val="0"/>
              <w:divBdr>
                <w:top w:val="none" w:sz="0" w:space="0" w:color="auto"/>
                <w:left w:val="none" w:sz="0" w:space="0" w:color="auto"/>
                <w:bottom w:val="none" w:sz="0" w:space="0" w:color="auto"/>
                <w:right w:val="none" w:sz="0" w:space="0" w:color="auto"/>
              </w:divBdr>
            </w:div>
            <w:div w:id="1540554899">
              <w:marLeft w:val="0"/>
              <w:marRight w:val="0"/>
              <w:marTop w:val="0"/>
              <w:marBottom w:val="0"/>
              <w:divBdr>
                <w:top w:val="none" w:sz="0" w:space="0" w:color="auto"/>
                <w:left w:val="none" w:sz="0" w:space="0" w:color="auto"/>
                <w:bottom w:val="none" w:sz="0" w:space="0" w:color="auto"/>
                <w:right w:val="none" w:sz="0" w:space="0" w:color="auto"/>
              </w:divBdr>
            </w:div>
            <w:div w:id="1564831009">
              <w:marLeft w:val="0"/>
              <w:marRight w:val="0"/>
              <w:marTop w:val="0"/>
              <w:marBottom w:val="0"/>
              <w:divBdr>
                <w:top w:val="none" w:sz="0" w:space="0" w:color="auto"/>
                <w:left w:val="none" w:sz="0" w:space="0" w:color="auto"/>
                <w:bottom w:val="none" w:sz="0" w:space="0" w:color="auto"/>
                <w:right w:val="none" w:sz="0" w:space="0" w:color="auto"/>
              </w:divBdr>
            </w:div>
            <w:div w:id="16471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03050">
      <w:bodyDiv w:val="1"/>
      <w:marLeft w:val="0"/>
      <w:marRight w:val="0"/>
      <w:marTop w:val="0"/>
      <w:marBottom w:val="0"/>
      <w:divBdr>
        <w:top w:val="none" w:sz="0" w:space="0" w:color="auto"/>
        <w:left w:val="none" w:sz="0" w:space="0" w:color="auto"/>
        <w:bottom w:val="none" w:sz="0" w:space="0" w:color="auto"/>
        <w:right w:val="none" w:sz="0" w:space="0" w:color="auto"/>
      </w:divBdr>
    </w:div>
    <w:div w:id="1627586938">
      <w:bodyDiv w:val="1"/>
      <w:marLeft w:val="0"/>
      <w:marRight w:val="0"/>
      <w:marTop w:val="0"/>
      <w:marBottom w:val="0"/>
      <w:divBdr>
        <w:top w:val="none" w:sz="0" w:space="0" w:color="auto"/>
        <w:left w:val="none" w:sz="0" w:space="0" w:color="auto"/>
        <w:bottom w:val="none" w:sz="0" w:space="0" w:color="auto"/>
        <w:right w:val="none" w:sz="0" w:space="0" w:color="auto"/>
      </w:divBdr>
    </w:div>
    <w:div w:id="205095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selevert@goodplanet.be" TargetMode="External"/><Relationship Id="rId18" Type="http://schemas.openxmlformats.org/officeDocument/2006/relationships/hyperlink" Target="https://www.oselevert.be/inscription-os5.ph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airtable.com/appSm7dcGygLlac8m/shri6YTKb2QY01zIN" TargetMode="External"/><Relationship Id="rId17" Type="http://schemas.openxmlformats.org/officeDocument/2006/relationships/hyperlink" Target="https://www.oselevert.be/inscription-os5.ph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selevert.be/inscription-os5.php" TargetMode="External"/><Relationship Id="rId20" Type="http://schemas.openxmlformats.org/officeDocument/2006/relationships/hyperlink" Target="https://www.oselevert.be/inscription-os5.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oselevert.b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selevert.be/inscription-os5.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selevert.be"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F4581BB973EE498584595906FA95B2" ma:contentTypeVersion="9" ma:contentTypeDescription="Crée un document." ma:contentTypeScope="" ma:versionID="5765af1ab34810e5c0624022ef986ef0">
  <xsd:schema xmlns:xsd="http://www.w3.org/2001/XMLSchema" xmlns:xs="http://www.w3.org/2001/XMLSchema" xmlns:p="http://schemas.microsoft.com/office/2006/metadata/properties" xmlns:ns2="9b0de9e3-0718-4592-9efb-d69ee7574dd1" xmlns:ns3="3ad2517d-aad2-441f-a91d-d4ce77dfa99b" targetNamespace="http://schemas.microsoft.com/office/2006/metadata/properties" ma:root="true" ma:fieldsID="ebda9a8c22302291db0fa4b2cfd5f670" ns2:_="" ns3:_="">
    <xsd:import namespace="9b0de9e3-0718-4592-9efb-d69ee7574dd1"/>
    <xsd:import namespace="3ad2517d-aad2-441f-a91d-d4ce77dfa9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de9e3-0718-4592-9efb-d69ee7574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alises d’images" ma:readOnly="false" ma:fieldId="{5cf76f15-5ced-4ddc-b409-7134ff3c332f}" ma:taxonomyMulti="true" ma:sspId="95a3c89c-c0ec-4e0b-b889-34b805f384d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d2517d-aad2-441f-a91d-d4ce77dfa99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166078c-ee5f-46fa-a61a-297998e72d24}" ma:internalName="TaxCatchAll" ma:showField="CatchAllData" ma:web="3ad2517d-aad2-441f-a91d-d4ce77dfa9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0de9e3-0718-4592-9efb-d69ee7574dd1">
      <Terms xmlns="http://schemas.microsoft.com/office/infopath/2007/PartnerControls"/>
    </lcf76f155ced4ddcb4097134ff3c332f>
    <TaxCatchAll xmlns="3ad2517d-aad2-441f-a91d-d4ce77dfa99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FDF9B-5B01-4FA4-80E5-A1CFC8D3D8E9}">
  <ds:schemaRefs>
    <ds:schemaRef ds:uri="http://schemas.microsoft.com/sharepoint/v3/contenttype/forms"/>
  </ds:schemaRefs>
</ds:datastoreItem>
</file>

<file path=customXml/itemProps2.xml><?xml version="1.0" encoding="utf-8"?>
<ds:datastoreItem xmlns:ds="http://schemas.openxmlformats.org/officeDocument/2006/customXml" ds:itemID="{23DA45AF-516A-4DEA-AA9F-16125908B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de9e3-0718-4592-9efb-d69ee7574dd1"/>
    <ds:schemaRef ds:uri="3ad2517d-aad2-441f-a91d-d4ce77dfa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275E11-4442-40CF-AADB-263C154ED94F}">
  <ds:schemaRefs>
    <ds:schemaRef ds:uri="http://schemas.microsoft.com/office/2006/metadata/properties"/>
    <ds:schemaRef ds:uri="9b0de9e3-0718-4592-9efb-d69ee7574dd1"/>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3ad2517d-aad2-441f-a91d-d4ce77dfa99b"/>
    <ds:schemaRef ds:uri="http://purl.org/dc/dcmitype/"/>
  </ds:schemaRefs>
</ds:datastoreItem>
</file>

<file path=customXml/itemProps4.xml><?xml version="1.0" encoding="utf-8"?>
<ds:datastoreItem xmlns:ds="http://schemas.openxmlformats.org/officeDocument/2006/customXml" ds:itemID="{732F5571-17DF-496A-B56C-41CC5BAA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2599</Words>
  <Characters>14298</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c.grandjean</dc:creator>
  <cp:keywords/>
  <cp:lastModifiedBy>Antoine Groslambert | GoodPlanet Belgium</cp:lastModifiedBy>
  <cp:revision>109</cp:revision>
  <cp:lastPrinted>2016-04-14T13:12:00Z</cp:lastPrinted>
  <dcterms:created xsi:type="dcterms:W3CDTF">2021-03-08T13:10:00Z</dcterms:created>
  <dcterms:modified xsi:type="dcterms:W3CDTF">2023-12-03T08:56:00Z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0x0101001BF4581BB973EE498584595906FA95B2</vt:lpwstr>
  </property>
  <property fmtid="{D5CDD505-2E9C-101B-9397-08002B2CF9AE}" pid="3" name="MediaServiceImageTags">
    <vt:lpwstr/>
  </property>
</Properties>
</file>